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FF17" w14:textId="77777777" w:rsidR="00F007C6" w:rsidRPr="00255060" w:rsidRDefault="00F007C6" w:rsidP="00F007C6">
      <w:pPr>
        <w:shd w:val="clear" w:color="auto" w:fill="FFFFFF"/>
        <w:spacing w:after="0" w:line="240" w:lineRule="auto"/>
        <w:jc w:val="center"/>
        <w:rPr>
          <w:rFonts w:eastAsia="Times New Roman" w:cstheme="minorHAnsi"/>
          <w:b/>
          <w:bCs/>
          <w:color w:val="000000" w:themeColor="text1"/>
          <w:sz w:val="32"/>
          <w:szCs w:val="32"/>
        </w:rPr>
      </w:pPr>
      <w:r w:rsidRPr="00255060">
        <w:rPr>
          <w:rFonts w:eastAsia="Times New Roman" w:cstheme="minorHAnsi"/>
          <w:b/>
          <w:bCs/>
          <w:color w:val="000000" w:themeColor="text1"/>
          <w:sz w:val="32"/>
          <w:szCs w:val="32"/>
        </w:rPr>
        <w:t>Frequently Asked Questions</w:t>
      </w:r>
    </w:p>
    <w:p w14:paraId="0C304406" w14:textId="70ADB799" w:rsidR="00646AB0" w:rsidRDefault="000E0587" w:rsidP="00F007C6">
      <w:pPr>
        <w:jc w:val="center"/>
        <w:rPr>
          <w:rFonts w:cstheme="minorHAnsi"/>
          <w:b/>
          <w:bCs/>
          <w:sz w:val="32"/>
          <w:szCs w:val="32"/>
        </w:rPr>
      </w:pPr>
      <w:r>
        <w:rPr>
          <w:rFonts w:cstheme="minorHAnsi"/>
          <w:b/>
          <w:bCs/>
          <w:sz w:val="32"/>
          <w:szCs w:val="32"/>
        </w:rPr>
        <w:t>Facility</w:t>
      </w:r>
      <w:r w:rsidR="00FC70CE">
        <w:rPr>
          <w:rFonts w:cstheme="minorHAnsi"/>
          <w:b/>
          <w:bCs/>
          <w:sz w:val="32"/>
          <w:szCs w:val="32"/>
        </w:rPr>
        <w:t xml:space="preserve"> and</w:t>
      </w:r>
      <w:r>
        <w:rPr>
          <w:rFonts w:cstheme="minorHAnsi"/>
          <w:b/>
          <w:bCs/>
          <w:sz w:val="32"/>
          <w:szCs w:val="32"/>
        </w:rPr>
        <w:t xml:space="preserve"> Services </w:t>
      </w:r>
      <w:r w:rsidR="00646AB0" w:rsidRPr="00255060">
        <w:rPr>
          <w:rFonts w:cstheme="minorHAnsi"/>
          <w:b/>
          <w:bCs/>
          <w:sz w:val="32"/>
          <w:szCs w:val="32"/>
        </w:rPr>
        <w:t>Reopening</w:t>
      </w:r>
    </w:p>
    <w:p w14:paraId="1F66F723" w14:textId="105E91CB" w:rsidR="00D14467" w:rsidRPr="003959F1" w:rsidRDefault="0036349F" w:rsidP="0036349F">
      <w:pPr>
        <w:rPr>
          <w:rFonts w:cstheme="minorHAnsi"/>
          <w:b/>
          <w:bCs/>
          <w:sz w:val="24"/>
          <w:szCs w:val="24"/>
        </w:rPr>
      </w:pPr>
      <w:r w:rsidRPr="003959F1">
        <w:rPr>
          <w:rFonts w:cstheme="minorHAnsi"/>
          <w:b/>
          <w:bCs/>
          <w:sz w:val="24"/>
          <w:szCs w:val="24"/>
        </w:rPr>
        <w:t xml:space="preserve">Q: </w:t>
      </w:r>
      <w:r w:rsidR="00D14467" w:rsidRPr="003959F1">
        <w:rPr>
          <w:rFonts w:cstheme="minorHAnsi"/>
          <w:b/>
          <w:bCs/>
          <w:sz w:val="24"/>
          <w:szCs w:val="24"/>
        </w:rPr>
        <w:t xml:space="preserve">How often do </w:t>
      </w:r>
      <w:r w:rsidR="5059F71F" w:rsidRPr="003959F1">
        <w:rPr>
          <w:rFonts w:cstheme="minorHAnsi"/>
          <w:b/>
          <w:bCs/>
          <w:sz w:val="24"/>
          <w:szCs w:val="24"/>
        </w:rPr>
        <w:t>bathrooms</w:t>
      </w:r>
      <w:r w:rsidR="00D14467" w:rsidRPr="003959F1">
        <w:rPr>
          <w:rFonts w:cstheme="minorHAnsi"/>
          <w:b/>
          <w:bCs/>
          <w:sz w:val="24"/>
          <w:szCs w:val="24"/>
        </w:rPr>
        <w:t xml:space="preserve"> need to be cleaned?  </w:t>
      </w:r>
    </w:p>
    <w:p w14:paraId="6AAFD905" w14:textId="1155D546" w:rsidR="00933A35" w:rsidRPr="00933A35" w:rsidRDefault="0036349F" w:rsidP="00933A35">
      <w:pPr>
        <w:rPr>
          <w:rFonts w:cstheme="minorHAnsi"/>
          <w:b/>
          <w:bCs/>
          <w:sz w:val="24"/>
          <w:szCs w:val="24"/>
        </w:rPr>
      </w:pPr>
      <w:r w:rsidRPr="003959F1">
        <w:rPr>
          <w:rFonts w:cstheme="minorHAnsi"/>
          <w:b/>
          <w:bCs/>
          <w:sz w:val="24"/>
          <w:szCs w:val="24"/>
        </w:rPr>
        <w:t>A:</w:t>
      </w:r>
      <w:r w:rsidR="00933A35" w:rsidRPr="00933A35">
        <w:rPr>
          <w:rFonts w:cstheme="minorHAnsi"/>
          <w:sz w:val="24"/>
          <w:szCs w:val="24"/>
        </w:rPr>
        <w:t xml:space="preserve"> </w:t>
      </w:r>
      <w:hyperlink r:id="rId10" w:history="1">
        <w:r w:rsidR="00933A35" w:rsidRPr="00933A35">
          <w:rPr>
            <w:rStyle w:val="Hyperlink"/>
            <w:rFonts w:cstheme="minorHAnsi"/>
            <w:sz w:val="24"/>
            <w:szCs w:val="24"/>
          </w:rPr>
          <w:t>Interim Guidance from the New York State Department of Health</w:t>
        </w:r>
      </w:hyperlink>
      <w:r w:rsidR="00933A35" w:rsidRPr="00933A35">
        <w:rPr>
          <w:rFonts w:cstheme="minorHAnsi"/>
          <w:sz w:val="24"/>
          <w:szCs w:val="24"/>
        </w:rPr>
        <w:t xml:space="preserve"> indicates that all restroom surfaces (i.e. fixtures, door knobs, push plates, and switches) should be cleaned and disinfected at least once daily. However, the guidance notes that restrooms should be cleaned more often depending on frequency of use.</w:t>
      </w:r>
      <w:r w:rsidR="00154DF9">
        <w:rPr>
          <w:rFonts w:cstheme="minorHAnsi"/>
          <w:sz w:val="24"/>
          <w:szCs w:val="24"/>
        </w:rPr>
        <w:br/>
      </w:r>
    </w:p>
    <w:p w14:paraId="4AA2DFFC" w14:textId="609BA45A" w:rsidR="39181154" w:rsidRPr="003959F1" w:rsidRDefault="00255060" w:rsidP="00255060">
      <w:pPr>
        <w:rPr>
          <w:rFonts w:eastAsia="Times New Roman" w:cstheme="minorHAnsi"/>
          <w:b/>
          <w:bCs/>
          <w:color w:val="201F1E"/>
          <w:sz w:val="24"/>
          <w:szCs w:val="24"/>
        </w:rPr>
      </w:pPr>
      <w:r w:rsidRPr="003959F1">
        <w:rPr>
          <w:rFonts w:eastAsia="Times New Roman" w:cstheme="minorHAnsi"/>
          <w:b/>
          <w:bCs/>
          <w:color w:val="201F1E"/>
          <w:sz w:val="24"/>
          <w:szCs w:val="24"/>
        </w:rPr>
        <w:t xml:space="preserve">Q: </w:t>
      </w:r>
      <w:r w:rsidR="39181154" w:rsidRPr="003959F1">
        <w:rPr>
          <w:rFonts w:eastAsia="Times New Roman" w:cstheme="minorHAnsi"/>
          <w:b/>
          <w:bCs/>
          <w:color w:val="201F1E"/>
          <w:sz w:val="24"/>
          <w:szCs w:val="24"/>
        </w:rPr>
        <w:t xml:space="preserve">Do we have to keep restrooms open to the public by law?  </w:t>
      </w:r>
    </w:p>
    <w:p w14:paraId="3AEF9693" w14:textId="2B13191F" w:rsidR="00957718" w:rsidRPr="00957718" w:rsidRDefault="00255060" w:rsidP="00957718">
      <w:pPr>
        <w:rPr>
          <w:rFonts w:eastAsia="Times New Roman" w:cstheme="minorHAnsi"/>
          <w:b/>
          <w:bCs/>
          <w:color w:val="201F1E"/>
          <w:sz w:val="24"/>
          <w:szCs w:val="24"/>
        </w:rPr>
      </w:pPr>
      <w:r w:rsidRPr="003959F1">
        <w:rPr>
          <w:rFonts w:eastAsia="Times New Roman" w:cstheme="minorHAnsi"/>
          <w:b/>
          <w:bCs/>
          <w:color w:val="201F1E"/>
          <w:sz w:val="24"/>
          <w:szCs w:val="24"/>
        </w:rPr>
        <w:t xml:space="preserve">A: </w:t>
      </w:r>
      <w:r w:rsidR="00957718" w:rsidRPr="00957718">
        <w:rPr>
          <w:rFonts w:eastAsia="Times New Roman" w:cstheme="minorHAnsi"/>
          <w:color w:val="201F1E"/>
          <w:sz w:val="24"/>
          <w:szCs w:val="24"/>
        </w:rPr>
        <w:t xml:space="preserve">Yes, laws regarding public restrooms are set at the </w:t>
      </w:r>
      <w:hyperlink r:id="rId11" w:anchor="403" w:history="1">
        <w:r w:rsidR="00957718" w:rsidRPr="00957718">
          <w:rPr>
            <w:rStyle w:val="Hyperlink"/>
            <w:rFonts w:eastAsia="Times New Roman" w:cstheme="minorHAnsi"/>
            <w:sz w:val="24"/>
            <w:szCs w:val="24"/>
          </w:rPr>
          <w:t>state level</w:t>
        </w:r>
      </w:hyperlink>
      <w:r w:rsidR="00957718" w:rsidRPr="00957718">
        <w:rPr>
          <w:rFonts w:eastAsia="Times New Roman" w:cstheme="minorHAnsi"/>
          <w:color w:val="201F1E"/>
          <w:sz w:val="24"/>
          <w:szCs w:val="24"/>
        </w:rPr>
        <w:t xml:space="preserve"> and at this time no executive order has suspended this.</w:t>
      </w:r>
      <w:r w:rsidR="00957718" w:rsidRPr="00957718">
        <w:rPr>
          <w:rFonts w:eastAsia="Times New Roman" w:cstheme="minorHAnsi"/>
          <w:b/>
          <w:bCs/>
          <w:color w:val="201F1E"/>
          <w:sz w:val="24"/>
          <w:szCs w:val="24"/>
        </w:rPr>
        <w:t xml:space="preserve">  </w:t>
      </w:r>
    </w:p>
    <w:p w14:paraId="4DFD0D9A" w14:textId="14704E3C" w:rsidR="00255060" w:rsidRPr="003959F1" w:rsidRDefault="00255060" w:rsidP="00255060">
      <w:pPr>
        <w:rPr>
          <w:rFonts w:eastAsiaTheme="minorEastAsia" w:cstheme="minorHAnsi"/>
          <w:b/>
          <w:bCs/>
          <w:color w:val="201F1E"/>
          <w:sz w:val="24"/>
          <w:szCs w:val="24"/>
        </w:rPr>
      </w:pPr>
    </w:p>
    <w:p w14:paraId="6E6193C9" w14:textId="1C989EF1" w:rsidR="00D14467" w:rsidRPr="003959F1" w:rsidRDefault="00255060" w:rsidP="00255060">
      <w:pPr>
        <w:rPr>
          <w:rFonts w:cstheme="minorHAnsi"/>
          <w:b/>
          <w:bCs/>
          <w:sz w:val="24"/>
          <w:szCs w:val="24"/>
        </w:rPr>
      </w:pPr>
      <w:r w:rsidRPr="003959F1">
        <w:rPr>
          <w:rFonts w:eastAsiaTheme="minorEastAsia" w:cstheme="minorHAnsi"/>
          <w:b/>
          <w:bCs/>
          <w:sz w:val="24"/>
          <w:szCs w:val="24"/>
        </w:rPr>
        <w:t xml:space="preserve">Q: </w:t>
      </w:r>
      <w:r w:rsidR="00D14467" w:rsidRPr="003959F1">
        <w:rPr>
          <w:rFonts w:cstheme="minorHAnsi"/>
          <w:b/>
          <w:bCs/>
          <w:sz w:val="24"/>
          <w:szCs w:val="24"/>
        </w:rPr>
        <w:t>S</w:t>
      </w:r>
      <w:r w:rsidR="6723515A" w:rsidRPr="003959F1">
        <w:rPr>
          <w:rFonts w:cstheme="minorHAnsi"/>
          <w:b/>
          <w:bCs/>
          <w:sz w:val="24"/>
          <w:szCs w:val="24"/>
        </w:rPr>
        <w:t>hould we close the s</w:t>
      </w:r>
      <w:r w:rsidR="00D14467" w:rsidRPr="003959F1">
        <w:rPr>
          <w:rFonts w:cstheme="minorHAnsi"/>
          <w:b/>
          <w:bCs/>
          <w:sz w:val="24"/>
          <w:szCs w:val="24"/>
        </w:rPr>
        <w:t xml:space="preserve">hared </w:t>
      </w:r>
      <w:r w:rsidR="4C67293E" w:rsidRPr="003959F1">
        <w:rPr>
          <w:rFonts w:cstheme="minorHAnsi"/>
          <w:b/>
          <w:bCs/>
          <w:sz w:val="24"/>
          <w:szCs w:val="24"/>
        </w:rPr>
        <w:t>s</w:t>
      </w:r>
      <w:r w:rsidR="00D14467" w:rsidRPr="003959F1">
        <w:rPr>
          <w:rFonts w:cstheme="minorHAnsi"/>
          <w:b/>
          <w:bCs/>
          <w:sz w:val="24"/>
          <w:szCs w:val="24"/>
        </w:rPr>
        <w:t xml:space="preserve">taff </w:t>
      </w:r>
      <w:r w:rsidR="41810BDD" w:rsidRPr="003959F1">
        <w:rPr>
          <w:rFonts w:cstheme="minorHAnsi"/>
          <w:b/>
          <w:bCs/>
          <w:sz w:val="24"/>
          <w:szCs w:val="24"/>
        </w:rPr>
        <w:t>k</w:t>
      </w:r>
      <w:r w:rsidR="00D14467" w:rsidRPr="003959F1">
        <w:rPr>
          <w:rFonts w:cstheme="minorHAnsi"/>
          <w:b/>
          <w:bCs/>
          <w:sz w:val="24"/>
          <w:szCs w:val="24"/>
        </w:rPr>
        <w:t>itchen</w:t>
      </w:r>
      <w:r w:rsidR="0BB6A019" w:rsidRPr="003959F1">
        <w:rPr>
          <w:rFonts w:cstheme="minorHAnsi"/>
          <w:b/>
          <w:bCs/>
          <w:sz w:val="24"/>
          <w:szCs w:val="24"/>
        </w:rPr>
        <w:t xml:space="preserve">? </w:t>
      </w:r>
    </w:p>
    <w:p w14:paraId="46243EB4" w14:textId="2D1356AF" w:rsidR="00783979" w:rsidRDefault="00255060" w:rsidP="002C07BE">
      <w:pPr>
        <w:rPr>
          <w:sz w:val="24"/>
          <w:szCs w:val="24"/>
        </w:rPr>
      </w:pPr>
      <w:r w:rsidRPr="003959F1">
        <w:rPr>
          <w:rFonts w:cstheme="minorHAnsi"/>
          <w:b/>
          <w:bCs/>
          <w:sz w:val="24"/>
          <w:szCs w:val="24"/>
        </w:rPr>
        <w:t xml:space="preserve">A: </w:t>
      </w:r>
      <w:hyperlink r:id="rId12" w:tgtFrame="_blank" w:history="1">
        <w:r w:rsidR="002C07BE" w:rsidRPr="002C07BE">
          <w:rPr>
            <w:rStyle w:val="Hyperlink"/>
            <w:rFonts w:ascii="Calibri" w:hAnsi="Calibri" w:cs="Calibri"/>
            <w:sz w:val="24"/>
            <w:szCs w:val="24"/>
            <w:bdr w:val="none" w:sz="0" w:space="0" w:color="auto" w:frame="1"/>
            <w:shd w:val="clear" w:color="auto" w:fill="FFFFFF"/>
          </w:rPr>
          <w:t>Interim Guidance from the New York State Department of Health</w:t>
        </w:r>
      </w:hyperlink>
      <w:r w:rsidR="002C07BE" w:rsidRPr="002C07BE">
        <w:rPr>
          <w:rFonts w:ascii="Calibri" w:hAnsi="Calibri" w:cs="Calibri"/>
          <w:color w:val="000000"/>
          <w:sz w:val="24"/>
          <w:szCs w:val="24"/>
          <w:shd w:val="clear" w:color="auto" w:fill="FFFFFF"/>
        </w:rPr>
        <w:t> indicates that you should prohibit shared food and beverages, encourage that staff bring their lunch from</w:t>
      </w:r>
      <w:r w:rsidR="002C07BE" w:rsidRPr="002C07BE">
        <w:rPr>
          <w:rFonts w:ascii="Calibri" w:hAnsi="Calibri" w:cs="Calibri"/>
          <w:color w:val="000000"/>
          <w:sz w:val="24"/>
          <w:szCs w:val="24"/>
          <w:bdr w:val="none" w:sz="0" w:space="0" w:color="auto" w:frame="1"/>
          <w:shd w:val="clear" w:color="auto" w:fill="FFFFFF"/>
        </w:rPr>
        <w:t>  </w:t>
      </w:r>
      <w:r w:rsidR="002C07BE" w:rsidRPr="002C07BE">
        <w:rPr>
          <w:rFonts w:ascii="Calibri" w:hAnsi="Calibri" w:cs="Calibri"/>
          <w:color w:val="000000"/>
          <w:sz w:val="24"/>
          <w:szCs w:val="24"/>
          <w:shd w:val="clear" w:color="auto" w:fill="FFFFFF"/>
        </w:rPr>
        <w:t xml:space="preserve">home, and reserve adequate space for employees to observe social distancing while eating means. If your staff kitchen cannot accommodate social distancing then the </w:t>
      </w:r>
    </w:p>
    <w:p w14:paraId="2524F768" w14:textId="77777777" w:rsidR="00783979" w:rsidRPr="00783979" w:rsidRDefault="00783979" w:rsidP="00783979">
      <w:pPr>
        <w:spacing w:after="0" w:line="240" w:lineRule="auto"/>
        <w:textAlignment w:val="baseline"/>
        <w:rPr>
          <w:sz w:val="24"/>
          <w:szCs w:val="24"/>
        </w:rPr>
      </w:pPr>
    </w:p>
    <w:p w14:paraId="09050DDF" w14:textId="77777777" w:rsidR="00783979" w:rsidRDefault="00783979" w:rsidP="00783979">
      <w:pPr>
        <w:rPr>
          <w:rFonts w:cstheme="minorHAnsi"/>
          <w:b/>
          <w:bCs/>
          <w:sz w:val="24"/>
          <w:szCs w:val="24"/>
        </w:rPr>
      </w:pPr>
      <w:r w:rsidRPr="004B7DF3">
        <w:rPr>
          <w:rFonts w:cstheme="minorHAnsi"/>
          <w:b/>
          <w:bCs/>
          <w:sz w:val="24"/>
          <w:szCs w:val="24"/>
        </w:rPr>
        <w:t>Q: Are the NIEHS trainings recommended for staff? If we find outdated information can</w:t>
      </w:r>
      <w:r>
        <w:rPr>
          <w:rFonts w:cstheme="minorHAnsi"/>
          <w:b/>
          <w:bCs/>
          <w:sz w:val="24"/>
          <w:szCs w:val="24"/>
        </w:rPr>
        <w:t>/should</w:t>
      </w:r>
      <w:r w:rsidRPr="004B7DF3">
        <w:rPr>
          <w:rFonts w:cstheme="minorHAnsi"/>
          <w:b/>
          <w:bCs/>
          <w:sz w:val="24"/>
          <w:szCs w:val="24"/>
        </w:rPr>
        <w:t xml:space="preserve"> we edit them? </w:t>
      </w:r>
    </w:p>
    <w:p w14:paraId="1F3A258E" w14:textId="35542D74" w:rsidR="00BA4DE9" w:rsidRPr="00BA4DE9" w:rsidRDefault="00783979" w:rsidP="00BA4DE9">
      <w:pPr>
        <w:rPr>
          <w:rFonts w:cstheme="minorHAnsi"/>
          <w:b/>
          <w:bCs/>
          <w:sz w:val="24"/>
          <w:szCs w:val="24"/>
        </w:rPr>
      </w:pPr>
      <w:r>
        <w:rPr>
          <w:rFonts w:cstheme="minorHAnsi"/>
          <w:b/>
          <w:bCs/>
          <w:sz w:val="24"/>
          <w:szCs w:val="24"/>
        </w:rPr>
        <w:t xml:space="preserve">A: </w:t>
      </w:r>
      <w:r w:rsidR="00BA4DE9" w:rsidRPr="00BA4DE9">
        <w:rPr>
          <w:rFonts w:cstheme="minorHAnsi"/>
          <w:color w:val="000000"/>
          <w:bdr w:val="none" w:sz="0" w:space="0" w:color="auto" w:frame="1"/>
        </w:rPr>
        <w:t>This training is recommended for staff on the topics of COVID-19 and workplace safety, however, it should be coupled with training specific to your library on the PPE your library will offer as well as procedures for library services. The </w:t>
      </w:r>
      <w:hyperlink r:id="rId13" w:tgtFrame="_blank" w:history="1">
        <w:r w:rsidR="00BA4DE9" w:rsidRPr="00BA4DE9">
          <w:rPr>
            <w:rStyle w:val="Hyperlink"/>
            <w:rFonts w:cstheme="minorHAnsi"/>
            <w:bdr w:val="none" w:sz="0" w:space="0" w:color="auto" w:frame="1"/>
          </w:rPr>
          <w:t>Interim Guidance from the New York State Department of Health</w:t>
        </w:r>
      </w:hyperlink>
      <w:r w:rsidR="00BA4DE9" w:rsidRPr="00BA4DE9">
        <w:rPr>
          <w:rFonts w:cstheme="minorHAnsi"/>
          <w:color w:val="000000"/>
          <w:bdr w:val="none" w:sz="0" w:space="0" w:color="auto" w:frame="1"/>
        </w:rPr>
        <w:t> indicates you should develop a communications plan for not only staff, but also visitors, and patrons that includes applicable instructions, training, signage, and a consistent means to provide employees with information. You may consider developing webpages, text and email groups, and utilize social media to achieve this.</w:t>
      </w:r>
    </w:p>
    <w:p w14:paraId="0D64340C" w14:textId="046151E0" w:rsidR="00E76AC1" w:rsidRPr="003959F1" w:rsidRDefault="00E76AC1" w:rsidP="00783979">
      <w:pPr>
        <w:rPr>
          <w:rFonts w:cstheme="minorHAnsi"/>
          <w:sz w:val="24"/>
          <w:szCs w:val="24"/>
        </w:rPr>
      </w:pPr>
    </w:p>
    <w:p w14:paraId="5014DA56" w14:textId="284C75F3" w:rsidR="002A7EBA" w:rsidRDefault="00294EDB" w:rsidP="00294EDB">
      <w:pPr>
        <w:rPr>
          <w:rFonts w:cstheme="minorHAnsi"/>
          <w:b/>
          <w:bCs/>
          <w:sz w:val="24"/>
          <w:szCs w:val="24"/>
        </w:rPr>
      </w:pPr>
      <w:r w:rsidRPr="003959F1">
        <w:rPr>
          <w:rFonts w:cstheme="minorHAnsi"/>
          <w:b/>
          <w:bCs/>
          <w:sz w:val="24"/>
          <w:szCs w:val="24"/>
        </w:rPr>
        <w:t xml:space="preserve">Q: </w:t>
      </w:r>
      <w:r w:rsidR="7226326A" w:rsidRPr="003959F1">
        <w:rPr>
          <w:rFonts w:cstheme="minorHAnsi"/>
          <w:b/>
          <w:bCs/>
          <w:sz w:val="24"/>
          <w:szCs w:val="24"/>
        </w:rPr>
        <w:t xml:space="preserve">Who should be </w:t>
      </w:r>
      <w:r w:rsidR="7AA63A5F" w:rsidRPr="003959F1">
        <w:rPr>
          <w:rFonts w:cstheme="minorHAnsi"/>
          <w:b/>
          <w:bCs/>
          <w:sz w:val="24"/>
          <w:szCs w:val="24"/>
        </w:rPr>
        <w:t>included</w:t>
      </w:r>
      <w:r w:rsidR="7226326A" w:rsidRPr="003959F1">
        <w:rPr>
          <w:rFonts w:cstheme="minorHAnsi"/>
          <w:b/>
          <w:bCs/>
          <w:sz w:val="24"/>
          <w:szCs w:val="24"/>
        </w:rPr>
        <w:t xml:space="preserve"> in the log of people who enter the library facility? </w:t>
      </w:r>
    </w:p>
    <w:p w14:paraId="157A21F4" w14:textId="45CA4838" w:rsidR="001675AC" w:rsidRPr="002848BF" w:rsidRDefault="006922BB" w:rsidP="002848BF">
      <w:r>
        <w:rPr>
          <w:rFonts w:cstheme="minorHAnsi"/>
          <w:b/>
          <w:bCs/>
          <w:sz w:val="24"/>
          <w:szCs w:val="24"/>
        </w:rPr>
        <w:t xml:space="preserve">A: </w:t>
      </w:r>
      <w:r w:rsidR="002848BF" w:rsidRPr="002848BF">
        <w:rPr>
          <w:rFonts w:cstheme="minorHAnsi"/>
          <w:color w:val="000000"/>
          <w:sz w:val="24"/>
          <w:szCs w:val="24"/>
          <w:bdr w:val="none" w:sz="0" w:space="0" w:color="auto" w:frame="1"/>
          <w:shd w:val="clear" w:color="auto" w:fill="FFFFFF"/>
        </w:rPr>
        <w:t>The </w:t>
      </w:r>
      <w:hyperlink r:id="rId14" w:tgtFrame="_blank" w:history="1">
        <w:r w:rsidR="002848BF" w:rsidRPr="002848BF">
          <w:rPr>
            <w:rStyle w:val="Hyperlink"/>
            <w:rFonts w:cstheme="minorHAnsi"/>
            <w:sz w:val="24"/>
            <w:szCs w:val="24"/>
            <w:bdr w:val="none" w:sz="0" w:space="0" w:color="auto" w:frame="1"/>
            <w:shd w:val="clear" w:color="auto" w:fill="FFFFFF"/>
          </w:rPr>
          <w:t>New York State Department of Health’s NY Forward Safety Plan Template</w:t>
        </w:r>
      </w:hyperlink>
      <w:r w:rsidR="002848BF" w:rsidRPr="002848BF">
        <w:rPr>
          <w:rFonts w:cstheme="minorHAnsi"/>
          <w:color w:val="000000"/>
          <w:sz w:val="24"/>
          <w:szCs w:val="24"/>
          <w:bdr w:val="none" w:sz="0" w:space="0" w:color="auto" w:frame="1"/>
          <w:shd w:val="clear" w:color="auto" w:fill="FFFFFF"/>
        </w:rPr>
        <w:t> clarifies that the log should include library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r w:rsidR="002848BF" w:rsidRPr="002848BF">
        <w:rPr>
          <w:rFonts w:cstheme="minorHAnsi"/>
          <w:color w:val="000000"/>
          <w:sz w:val="24"/>
          <w:szCs w:val="24"/>
          <w:shd w:val="clear" w:color="auto" w:fill="FFFFFF"/>
        </w:rPr>
        <w:t>”</w:t>
      </w:r>
      <w:r w:rsidR="004F28A7">
        <w:br/>
      </w:r>
    </w:p>
    <w:p w14:paraId="3191C43E" w14:textId="4F191652" w:rsidR="00E76AC1" w:rsidRDefault="00294EDB" w:rsidP="00294EDB">
      <w:pPr>
        <w:rPr>
          <w:rFonts w:cstheme="minorHAnsi"/>
          <w:b/>
          <w:bCs/>
          <w:sz w:val="24"/>
          <w:szCs w:val="24"/>
        </w:rPr>
      </w:pPr>
      <w:r w:rsidRPr="003959F1">
        <w:rPr>
          <w:rFonts w:cstheme="minorHAnsi"/>
          <w:b/>
          <w:bCs/>
          <w:sz w:val="24"/>
          <w:szCs w:val="24"/>
        </w:rPr>
        <w:lastRenderedPageBreak/>
        <w:t>Q: Is there a log template our facility can use</w:t>
      </w:r>
      <w:r w:rsidR="00176450" w:rsidRPr="003959F1">
        <w:rPr>
          <w:rFonts w:cstheme="minorHAnsi"/>
          <w:b/>
          <w:bCs/>
          <w:sz w:val="24"/>
          <w:szCs w:val="24"/>
        </w:rPr>
        <w:t>?</w:t>
      </w:r>
    </w:p>
    <w:p w14:paraId="1D644378" w14:textId="30D5AD63" w:rsidR="00EA0F22" w:rsidRDefault="006922BB" w:rsidP="00EA0F22">
      <w:pPr>
        <w:rPr>
          <w:rFonts w:cstheme="minorHAnsi"/>
          <w:sz w:val="24"/>
          <w:szCs w:val="24"/>
        </w:rPr>
      </w:pPr>
      <w:r>
        <w:rPr>
          <w:rFonts w:cstheme="minorHAnsi"/>
          <w:b/>
          <w:bCs/>
          <w:sz w:val="24"/>
          <w:szCs w:val="24"/>
        </w:rPr>
        <w:t xml:space="preserve">A: </w:t>
      </w:r>
      <w:r w:rsidR="0052174E" w:rsidRPr="0052174E">
        <w:rPr>
          <w:rFonts w:cstheme="minorHAnsi"/>
          <w:sz w:val="24"/>
          <w:szCs w:val="24"/>
        </w:rPr>
        <w:t xml:space="preserve">There is currently no template. </w:t>
      </w:r>
      <w:hyperlink r:id="rId15" w:tgtFrame="_blank" w:history="1">
        <w:r w:rsidR="0052174E" w:rsidRPr="0052174E">
          <w:rPr>
            <w:rStyle w:val="Hyperlink"/>
            <w:rFonts w:cstheme="minorHAnsi"/>
            <w:sz w:val="24"/>
            <w:szCs w:val="24"/>
            <w:bdr w:val="none" w:sz="0" w:space="0" w:color="auto" w:frame="1"/>
          </w:rPr>
          <w:t>Interim Guidance from the New York State Department of Health</w:t>
        </w:r>
      </w:hyperlink>
      <w:r w:rsidR="0052174E">
        <w:rPr>
          <w:rFonts w:cstheme="minorHAnsi"/>
          <w:color w:val="000000"/>
          <w:bdr w:val="none" w:sz="0" w:space="0" w:color="auto" w:frame="1"/>
        </w:rPr>
        <w:t xml:space="preserve"> specifies the log “</w:t>
      </w:r>
      <w:r w:rsidR="0052174E" w:rsidRPr="0052174E">
        <w:rPr>
          <w:rFonts w:cstheme="minorHAnsi"/>
          <w:color w:val="000000"/>
          <w:bdr w:val="none" w:sz="0" w:space="0" w:color="auto" w:frame="1"/>
        </w:rPr>
        <w:t>should contain contact information, such that all contacts may be identified, traced and notified in the event an employee is diagnosed with COVID-19.</w:t>
      </w:r>
      <w:r w:rsidR="0052174E">
        <w:rPr>
          <w:rFonts w:cstheme="minorHAnsi"/>
          <w:color w:val="000000"/>
          <w:bdr w:val="none" w:sz="0" w:space="0" w:color="auto" w:frame="1"/>
        </w:rPr>
        <w:t>”</w:t>
      </w:r>
    </w:p>
    <w:p w14:paraId="106987E8" w14:textId="77777777" w:rsidR="0052174E" w:rsidRPr="0052174E" w:rsidRDefault="0052174E" w:rsidP="00EA0F22">
      <w:pPr>
        <w:rPr>
          <w:rFonts w:cstheme="minorHAnsi"/>
          <w:sz w:val="24"/>
          <w:szCs w:val="24"/>
        </w:rPr>
      </w:pPr>
    </w:p>
    <w:p w14:paraId="1FF7EA13" w14:textId="5DCD3CB2" w:rsidR="00092E3D" w:rsidRDefault="001274EE" w:rsidP="001274EE">
      <w:pPr>
        <w:rPr>
          <w:rFonts w:cstheme="minorHAnsi"/>
          <w:b/>
          <w:bCs/>
          <w:sz w:val="24"/>
          <w:szCs w:val="24"/>
        </w:rPr>
      </w:pPr>
      <w:r w:rsidRPr="003959F1">
        <w:rPr>
          <w:rFonts w:cstheme="minorHAnsi"/>
          <w:b/>
          <w:bCs/>
          <w:sz w:val="24"/>
          <w:szCs w:val="24"/>
        </w:rPr>
        <w:t xml:space="preserve">Q: </w:t>
      </w:r>
      <w:r w:rsidR="487BCF27" w:rsidRPr="003959F1">
        <w:rPr>
          <w:rFonts w:cstheme="minorHAnsi"/>
          <w:b/>
          <w:bCs/>
          <w:sz w:val="24"/>
          <w:szCs w:val="24"/>
        </w:rPr>
        <w:t>What</w:t>
      </w:r>
      <w:r w:rsidR="00092E3D" w:rsidRPr="003959F1">
        <w:rPr>
          <w:rFonts w:cstheme="minorHAnsi"/>
          <w:b/>
          <w:bCs/>
          <w:sz w:val="24"/>
          <w:szCs w:val="24"/>
        </w:rPr>
        <w:t xml:space="preserve"> is </w:t>
      </w:r>
      <w:r w:rsidR="487BCF27" w:rsidRPr="003959F1">
        <w:rPr>
          <w:rFonts w:cstheme="minorHAnsi"/>
          <w:b/>
          <w:bCs/>
          <w:sz w:val="24"/>
          <w:szCs w:val="24"/>
        </w:rPr>
        <w:t xml:space="preserve">the </w:t>
      </w:r>
      <w:r w:rsidR="00092E3D" w:rsidRPr="003959F1">
        <w:rPr>
          <w:rFonts w:cstheme="minorHAnsi"/>
          <w:b/>
          <w:bCs/>
          <w:sz w:val="24"/>
          <w:szCs w:val="24"/>
        </w:rPr>
        <w:t>definition of close contact</w:t>
      </w:r>
      <w:r w:rsidR="487BCF27" w:rsidRPr="003959F1">
        <w:rPr>
          <w:rFonts w:cstheme="minorHAnsi"/>
          <w:b/>
          <w:bCs/>
          <w:sz w:val="24"/>
          <w:szCs w:val="24"/>
        </w:rPr>
        <w:t>? If</w:t>
      </w:r>
      <w:r w:rsidR="00092E3D" w:rsidRPr="003959F1">
        <w:rPr>
          <w:rFonts w:cstheme="minorHAnsi"/>
          <w:b/>
          <w:bCs/>
          <w:sz w:val="24"/>
          <w:szCs w:val="24"/>
        </w:rPr>
        <w:t xml:space="preserve"> we wear masks, we don't have to worry about any</w:t>
      </w:r>
      <w:r w:rsidRPr="003959F1">
        <w:rPr>
          <w:rFonts w:cstheme="minorHAnsi"/>
          <w:b/>
          <w:bCs/>
          <w:sz w:val="24"/>
          <w:szCs w:val="24"/>
        </w:rPr>
        <w:t xml:space="preserve"> </w:t>
      </w:r>
      <w:r w:rsidR="00092E3D" w:rsidRPr="003959F1">
        <w:rPr>
          <w:rFonts w:cstheme="minorHAnsi"/>
          <w:b/>
          <w:bCs/>
          <w:sz w:val="24"/>
          <w:szCs w:val="24"/>
        </w:rPr>
        <w:t xml:space="preserve">tracing, </w:t>
      </w:r>
      <w:r w:rsidR="000D2465" w:rsidRPr="003959F1">
        <w:rPr>
          <w:rFonts w:cstheme="minorHAnsi"/>
          <w:b/>
          <w:bCs/>
          <w:sz w:val="24"/>
          <w:szCs w:val="24"/>
        </w:rPr>
        <w:t>correct</w:t>
      </w:r>
      <w:r w:rsidR="00092E3D" w:rsidRPr="003959F1">
        <w:rPr>
          <w:rFonts w:cstheme="minorHAnsi"/>
          <w:b/>
          <w:bCs/>
          <w:sz w:val="24"/>
          <w:szCs w:val="24"/>
        </w:rPr>
        <w:t>?</w:t>
      </w:r>
    </w:p>
    <w:p w14:paraId="4B2308BC" w14:textId="1DDD02BB" w:rsidR="00BE0974" w:rsidRPr="003959F1" w:rsidRDefault="006922BB" w:rsidP="00F55106">
      <w:pPr>
        <w:rPr>
          <w:rFonts w:cstheme="minorHAnsi"/>
          <w:sz w:val="24"/>
          <w:szCs w:val="24"/>
        </w:rPr>
      </w:pPr>
      <w:r>
        <w:rPr>
          <w:rFonts w:cstheme="minorHAnsi"/>
          <w:b/>
          <w:bCs/>
          <w:sz w:val="24"/>
          <w:szCs w:val="24"/>
        </w:rPr>
        <w:t>A:</w:t>
      </w:r>
      <w:r w:rsidR="0052174E">
        <w:rPr>
          <w:rFonts w:cstheme="minorHAnsi"/>
          <w:b/>
          <w:bCs/>
          <w:sz w:val="24"/>
          <w:szCs w:val="24"/>
        </w:rPr>
        <w:t xml:space="preserve"> </w:t>
      </w:r>
      <w:r w:rsidR="0052174E">
        <w:rPr>
          <w:rFonts w:cstheme="minorHAnsi"/>
          <w:sz w:val="24"/>
          <w:szCs w:val="24"/>
        </w:rPr>
        <w:t xml:space="preserve">In </w:t>
      </w:r>
      <w:hyperlink r:id="rId16" w:history="1">
        <w:r w:rsidR="00873E41" w:rsidRPr="47BAF5D4">
          <w:rPr>
            <w:rStyle w:val="Hyperlink"/>
            <w:b/>
            <w:bCs/>
            <w:sz w:val="24"/>
            <w:szCs w:val="24"/>
            <w:shd w:val="clear" w:color="auto" w:fill="FFFFFF"/>
          </w:rPr>
          <w:t xml:space="preserve">Frequently Asked Questions </w:t>
        </w:r>
      </w:hyperlink>
      <w:r w:rsidR="00C056C6">
        <w:rPr>
          <w:sz w:val="24"/>
          <w:szCs w:val="24"/>
        </w:rPr>
        <w:t xml:space="preserve">, the </w:t>
      </w:r>
      <w:r w:rsidR="00D91C3D">
        <w:rPr>
          <w:sz w:val="24"/>
          <w:szCs w:val="24"/>
        </w:rPr>
        <w:t>CDC defines close contact as “</w:t>
      </w:r>
      <w:r w:rsidR="002715C9" w:rsidRPr="003959F1">
        <w:rPr>
          <w:rFonts w:cstheme="minorHAnsi"/>
          <w:sz w:val="24"/>
          <w:szCs w:val="24"/>
        </w:rPr>
        <w:t>being within approximately 6 feet of a COVID-19 case for a prolonged period of time</w:t>
      </w:r>
      <w:r w:rsidR="00C056C6">
        <w:rPr>
          <w:rFonts w:cstheme="minorHAnsi"/>
          <w:sz w:val="24"/>
          <w:szCs w:val="24"/>
        </w:rPr>
        <w:t xml:space="preserve"> or </w:t>
      </w:r>
      <w:r w:rsidR="002715C9" w:rsidRPr="003959F1">
        <w:rPr>
          <w:rFonts w:cstheme="minorHAnsi"/>
          <w:sz w:val="24"/>
          <w:szCs w:val="24"/>
        </w:rPr>
        <w:t>having direct contact with infectious secretions of a COVID-19 case (e.g., being coughed on</w:t>
      </w:r>
      <w:r w:rsidR="00E94AFF" w:rsidRPr="003959F1">
        <w:rPr>
          <w:rFonts w:cstheme="minorHAnsi"/>
          <w:sz w:val="24"/>
          <w:szCs w:val="24"/>
        </w:rPr>
        <w:t>)</w:t>
      </w:r>
      <w:r w:rsidR="00F55106">
        <w:rPr>
          <w:rFonts w:cstheme="minorHAnsi"/>
          <w:sz w:val="24"/>
          <w:szCs w:val="24"/>
        </w:rPr>
        <w:t xml:space="preserve"> without PPE</w:t>
      </w:r>
      <w:r w:rsidR="00C056C6">
        <w:rPr>
          <w:rFonts w:cstheme="minorHAnsi"/>
          <w:sz w:val="24"/>
          <w:szCs w:val="24"/>
        </w:rPr>
        <w:t>.”</w:t>
      </w:r>
      <w:r w:rsidR="00E94AFF" w:rsidRPr="003959F1">
        <w:rPr>
          <w:rFonts w:cstheme="minorHAnsi"/>
          <w:sz w:val="24"/>
          <w:szCs w:val="24"/>
        </w:rPr>
        <w:br/>
      </w:r>
    </w:p>
    <w:p w14:paraId="5427710A" w14:textId="11CB7BAD" w:rsidR="00CE4033" w:rsidRDefault="00CE4033" w:rsidP="00CE4033">
      <w:pPr>
        <w:rPr>
          <w:rFonts w:cstheme="minorHAnsi"/>
          <w:b/>
          <w:bCs/>
          <w:sz w:val="24"/>
          <w:szCs w:val="24"/>
        </w:rPr>
      </w:pPr>
      <w:r w:rsidRPr="003959F1">
        <w:rPr>
          <w:rFonts w:cstheme="minorHAnsi"/>
          <w:b/>
          <w:bCs/>
          <w:sz w:val="24"/>
          <w:szCs w:val="24"/>
        </w:rPr>
        <w:t>Q: Are there samples of policies my library can use?</w:t>
      </w:r>
    </w:p>
    <w:p w14:paraId="4D4AA781" w14:textId="245D5474" w:rsidR="000354A8" w:rsidRPr="003B7B84" w:rsidRDefault="00D96C1B" w:rsidP="003B7B84">
      <w:pPr>
        <w:rPr>
          <w:rFonts w:cstheme="minorHAnsi"/>
          <w:b/>
          <w:bCs/>
          <w:sz w:val="24"/>
          <w:szCs w:val="24"/>
        </w:rPr>
      </w:pPr>
      <w:r>
        <w:rPr>
          <w:rFonts w:cstheme="minorHAnsi"/>
          <w:b/>
          <w:bCs/>
          <w:sz w:val="24"/>
          <w:szCs w:val="24"/>
        </w:rPr>
        <w:t xml:space="preserve">A: </w:t>
      </w:r>
      <w:r w:rsidR="005E5181" w:rsidRPr="00F55106">
        <w:rPr>
          <w:rFonts w:cstheme="minorHAnsi"/>
          <w:sz w:val="24"/>
          <w:szCs w:val="24"/>
        </w:rPr>
        <w:t xml:space="preserve">MHLS is gathering policies at </w:t>
      </w:r>
      <w:hyperlink r:id="rId17" w:history="1">
        <w:r w:rsidR="005E5181" w:rsidRPr="00F55106">
          <w:rPr>
            <w:rStyle w:val="Hyperlink"/>
            <w:rFonts w:cstheme="minorHAnsi"/>
            <w:sz w:val="24"/>
            <w:szCs w:val="24"/>
          </w:rPr>
          <w:t>www.midhudson.org/covid19</w:t>
        </w:r>
      </w:hyperlink>
      <w:r w:rsidR="005E5181" w:rsidRPr="00F55106">
        <w:rPr>
          <w:rFonts w:cstheme="minorHAnsi"/>
          <w:sz w:val="24"/>
          <w:szCs w:val="24"/>
        </w:rPr>
        <w:t xml:space="preserve"> as they become available.</w:t>
      </w:r>
      <w:r w:rsidR="003C18D7" w:rsidRPr="00DD3C9D">
        <w:br/>
      </w:r>
    </w:p>
    <w:p w14:paraId="3F85EF03" w14:textId="36C6849E" w:rsidR="005D15DA" w:rsidRPr="003959F1" w:rsidRDefault="007116FF" w:rsidP="007116FF">
      <w:pPr>
        <w:rPr>
          <w:rFonts w:cstheme="minorHAnsi"/>
          <w:b/>
          <w:bCs/>
          <w:sz w:val="24"/>
          <w:szCs w:val="24"/>
        </w:rPr>
      </w:pPr>
      <w:r w:rsidRPr="003959F1">
        <w:rPr>
          <w:rFonts w:cstheme="minorHAnsi"/>
          <w:b/>
          <w:bCs/>
          <w:sz w:val="24"/>
          <w:szCs w:val="24"/>
        </w:rPr>
        <w:t xml:space="preserve">Q: </w:t>
      </w:r>
      <w:r w:rsidR="005D15DA" w:rsidRPr="003959F1">
        <w:rPr>
          <w:rFonts w:cstheme="minorHAnsi"/>
          <w:b/>
          <w:bCs/>
          <w:sz w:val="24"/>
          <w:szCs w:val="24"/>
        </w:rPr>
        <w:t>Is it mandatory that we use disinfectants from List N? Due to difficulties obtaining many of these, can we use other products that claim similar disinfectant properties?</w:t>
      </w:r>
    </w:p>
    <w:p w14:paraId="78DA7B4F" w14:textId="20AEB4F1" w:rsidR="007116FF" w:rsidRPr="006F09D5" w:rsidRDefault="007116FF" w:rsidP="007116FF">
      <w:pPr>
        <w:rPr>
          <w:rFonts w:cstheme="minorHAnsi"/>
          <w:sz w:val="24"/>
          <w:szCs w:val="24"/>
        </w:rPr>
      </w:pPr>
      <w:r w:rsidRPr="003959F1">
        <w:rPr>
          <w:rFonts w:cstheme="minorHAnsi"/>
          <w:b/>
          <w:bCs/>
          <w:sz w:val="24"/>
          <w:szCs w:val="24"/>
        </w:rPr>
        <w:t xml:space="preserve">A: </w:t>
      </w:r>
      <w:r w:rsidR="006B78B2" w:rsidRPr="006F09D5">
        <w:rPr>
          <w:rFonts w:cstheme="minorHAnsi"/>
          <w:sz w:val="24"/>
          <w:szCs w:val="24"/>
        </w:rPr>
        <w:t xml:space="preserve">In the </w:t>
      </w:r>
      <w:hyperlink r:id="rId18" w:history="1">
        <w:r w:rsidR="006B78B2" w:rsidRPr="006F09D5">
          <w:rPr>
            <w:rStyle w:val="Hyperlink"/>
            <w:rFonts w:cstheme="minorHAnsi"/>
            <w:sz w:val="24"/>
            <w:szCs w:val="24"/>
          </w:rPr>
          <w:t>FAQ Regarding Disinfectants and Caronavirus</w:t>
        </w:r>
      </w:hyperlink>
      <w:r w:rsidR="006B78B2" w:rsidRPr="006F09D5">
        <w:rPr>
          <w:rFonts w:cstheme="minorHAnsi"/>
          <w:sz w:val="24"/>
          <w:szCs w:val="24"/>
        </w:rPr>
        <w:t>, the CDC</w:t>
      </w:r>
      <w:r w:rsidR="006F09D5" w:rsidRPr="006F09D5">
        <w:rPr>
          <w:rFonts w:cstheme="minorHAnsi"/>
          <w:sz w:val="24"/>
          <w:szCs w:val="24"/>
        </w:rPr>
        <w:t xml:space="preserve"> recommends</w:t>
      </w:r>
      <w:r w:rsidR="006B78B2" w:rsidRPr="006F09D5">
        <w:rPr>
          <w:rFonts w:cstheme="minorHAnsi"/>
          <w:sz w:val="24"/>
          <w:szCs w:val="24"/>
        </w:rPr>
        <w:t xml:space="preserve"> </w:t>
      </w:r>
      <w:r w:rsidR="006F09D5" w:rsidRPr="006F09D5">
        <w:rPr>
          <w:rFonts w:cstheme="minorHAnsi"/>
          <w:sz w:val="24"/>
          <w:szCs w:val="24"/>
        </w:rPr>
        <w:t>“i</w:t>
      </w:r>
      <w:r w:rsidR="006B78B2" w:rsidRPr="006F09D5">
        <w:rPr>
          <w:rFonts w:cstheme="minorHAnsi"/>
          <w:sz w:val="24"/>
          <w:szCs w:val="24"/>
        </w:rPr>
        <w:t>f you would like to use a product that is not on our list</w:t>
      </w:r>
      <w:r w:rsidR="006F09D5" w:rsidRPr="006F09D5">
        <w:rPr>
          <w:rFonts w:cstheme="minorHAnsi"/>
          <w:sz w:val="24"/>
          <w:szCs w:val="24"/>
        </w:rPr>
        <w:t xml:space="preserve"> (List N)</w:t>
      </w:r>
      <w:r w:rsidR="006B78B2" w:rsidRPr="006F09D5">
        <w:rPr>
          <w:rFonts w:cstheme="minorHAnsi"/>
          <w:sz w:val="24"/>
          <w:szCs w:val="24"/>
        </w:rPr>
        <w:t xml:space="preserve">, look for an EPA-registered product with </w:t>
      </w:r>
      <w:r w:rsidR="006F09D5" w:rsidRPr="006F09D5">
        <w:rPr>
          <w:rFonts w:cstheme="minorHAnsi"/>
          <w:sz w:val="24"/>
          <w:szCs w:val="24"/>
        </w:rPr>
        <w:t>‘</w:t>
      </w:r>
      <w:r w:rsidR="006B78B2" w:rsidRPr="006F09D5">
        <w:rPr>
          <w:rFonts w:cstheme="minorHAnsi"/>
          <w:sz w:val="24"/>
          <w:szCs w:val="24"/>
        </w:rPr>
        <w:t>human coronavirus</w:t>
      </w:r>
      <w:r w:rsidR="006F09D5" w:rsidRPr="006F09D5">
        <w:rPr>
          <w:rFonts w:cstheme="minorHAnsi"/>
          <w:sz w:val="24"/>
          <w:szCs w:val="24"/>
        </w:rPr>
        <w:t>’</w:t>
      </w:r>
      <w:r w:rsidR="006B78B2" w:rsidRPr="006F09D5">
        <w:rPr>
          <w:rFonts w:cstheme="minorHAnsi"/>
          <w:sz w:val="24"/>
          <w:szCs w:val="24"/>
        </w:rPr>
        <w:t xml:space="preserve"> listed as a target pathogen on the product label, then look for the EPA registration number on the label to confirm the product is EPA registered and follow the label directions when using it.</w:t>
      </w:r>
      <w:r w:rsidR="00F60A0A" w:rsidRPr="006F09D5">
        <w:rPr>
          <w:rFonts w:cstheme="minorHAnsi"/>
          <w:sz w:val="24"/>
          <w:szCs w:val="24"/>
        </w:rPr>
        <w:t xml:space="preserve"> </w:t>
      </w:r>
      <w:r w:rsidR="006F09D5" w:rsidRPr="006F09D5">
        <w:rPr>
          <w:rFonts w:cstheme="minorHAnsi"/>
          <w:sz w:val="24"/>
          <w:szCs w:val="24"/>
        </w:rPr>
        <w:t>If a product doesn’t have an EPA registration number, then EPA has not reviewed any data on whether the product will kill public health pathogens such as viruses.”</w:t>
      </w:r>
    </w:p>
    <w:p w14:paraId="55D2C1E9" w14:textId="77777777" w:rsidR="00783979" w:rsidRPr="00783979" w:rsidRDefault="00783979" w:rsidP="00783979">
      <w:pPr>
        <w:rPr>
          <w:rFonts w:eastAsiaTheme="minorEastAsia"/>
          <w:b/>
          <w:bCs/>
          <w:sz w:val="24"/>
          <w:szCs w:val="24"/>
        </w:rPr>
      </w:pPr>
    </w:p>
    <w:p w14:paraId="102F1717" w14:textId="655297A1" w:rsidR="005D15DA" w:rsidRPr="003959F1" w:rsidRDefault="007116FF" w:rsidP="007116FF">
      <w:pPr>
        <w:rPr>
          <w:rFonts w:cstheme="minorHAnsi"/>
          <w:b/>
          <w:bCs/>
          <w:sz w:val="24"/>
          <w:szCs w:val="24"/>
        </w:rPr>
      </w:pPr>
      <w:r w:rsidRPr="003959F1">
        <w:rPr>
          <w:rFonts w:cstheme="minorHAnsi"/>
          <w:b/>
          <w:bCs/>
          <w:sz w:val="24"/>
          <w:szCs w:val="24"/>
        </w:rPr>
        <w:t xml:space="preserve">Q: </w:t>
      </w:r>
      <w:r w:rsidR="005D15DA" w:rsidRPr="003959F1">
        <w:rPr>
          <w:rFonts w:cstheme="minorHAnsi"/>
          <w:b/>
          <w:bCs/>
          <w:sz w:val="24"/>
          <w:szCs w:val="24"/>
        </w:rPr>
        <w:t>Is there any guidance on handling cash transactions?</w:t>
      </w:r>
    </w:p>
    <w:p w14:paraId="2EEB6536" w14:textId="5B17937D" w:rsidR="00453C2F" w:rsidRDefault="007116FF" w:rsidP="00D61AD4">
      <w:pPr>
        <w:rPr>
          <w:sz w:val="24"/>
          <w:szCs w:val="24"/>
        </w:rPr>
      </w:pPr>
      <w:r w:rsidRPr="003959F1">
        <w:rPr>
          <w:rFonts w:cstheme="minorHAnsi"/>
          <w:b/>
          <w:bCs/>
          <w:sz w:val="24"/>
          <w:szCs w:val="24"/>
        </w:rPr>
        <w:t xml:space="preserve">A: </w:t>
      </w:r>
      <w:hyperlink r:id="rId19" w:history="1">
        <w:r w:rsidR="00D61AD4" w:rsidRPr="00D61AD4">
          <w:rPr>
            <w:rStyle w:val="Hyperlink"/>
            <w:rFonts w:cstheme="minorHAnsi"/>
            <w:sz w:val="24"/>
            <w:szCs w:val="24"/>
          </w:rPr>
          <w:t>Interim Guidance from the New York State Department of Health</w:t>
        </w:r>
      </w:hyperlink>
      <w:r w:rsidR="00D61AD4" w:rsidRPr="00D61AD4">
        <w:rPr>
          <w:rFonts w:cstheme="minorHAnsi"/>
          <w:sz w:val="24"/>
          <w:szCs w:val="24"/>
        </w:rPr>
        <w:t xml:space="preserve"> recommends “use of touchless payment options or pay ahead, when available. Minimize handling cash, credit cards, reward cards, and mobile devices, where possible.”</w:t>
      </w:r>
    </w:p>
    <w:p w14:paraId="328206E4" w14:textId="77777777" w:rsidR="00D61AD4" w:rsidRPr="00D61AD4" w:rsidRDefault="00D61AD4" w:rsidP="00D61AD4">
      <w:pPr>
        <w:rPr>
          <w:sz w:val="24"/>
          <w:szCs w:val="24"/>
        </w:rPr>
      </w:pPr>
    </w:p>
    <w:p w14:paraId="12DE3F81" w14:textId="6EC020A1" w:rsidR="00C91606" w:rsidRDefault="005E05AE" w:rsidP="005E05AE">
      <w:pPr>
        <w:rPr>
          <w:rFonts w:cstheme="minorHAnsi"/>
          <w:b/>
          <w:bCs/>
          <w:sz w:val="24"/>
          <w:szCs w:val="24"/>
        </w:rPr>
      </w:pPr>
      <w:r w:rsidRPr="005E05AE">
        <w:rPr>
          <w:rFonts w:cstheme="minorHAnsi"/>
          <w:b/>
          <w:bCs/>
          <w:sz w:val="24"/>
          <w:szCs w:val="24"/>
        </w:rPr>
        <w:t xml:space="preserve">Q: </w:t>
      </w:r>
      <w:r w:rsidR="00DB7381">
        <w:rPr>
          <w:rFonts w:cstheme="minorHAnsi"/>
          <w:b/>
          <w:bCs/>
          <w:sz w:val="24"/>
          <w:szCs w:val="24"/>
        </w:rPr>
        <w:t>Is there a</w:t>
      </w:r>
      <w:r w:rsidR="005D15DA" w:rsidRPr="005E05AE">
        <w:rPr>
          <w:rFonts w:cstheme="minorHAnsi"/>
          <w:b/>
          <w:bCs/>
          <w:sz w:val="24"/>
          <w:szCs w:val="24"/>
        </w:rPr>
        <w:t xml:space="preserve">ny guidance on </w:t>
      </w:r>
      <w:r w:rsidRPr="005E05AE">
        <w:rPr>
          <w:rFonts w:cstheme="minorHAnsi"/>
          <w:b/>
          <w:bCs/>
          <w:sz w:val="24"/>
          <w:szCs w:val="24"/>
        </w:rPr>
        <w:t>the public using copy machines</w:t>
      </w:r>
      <w:r w:rsidR="005D15DA" w:rsidRPr="005E05AE">
        <w:rPr>
          <w:rFonts w:cstheme="minorHAnsi"/>
          <w:b/>
          <w:bCs/>
          <w:sz w:val="24"/>
          <w:szCs w:val="24"/>
        </w:rPr>
        <w:t>?</w:t>
      </w:r>
    </w:p>
    <w:p w14:paraId="2A7E40A9" w14:textId="3CC6F1AF" w:rsidR="00D96C1B" w:rsidRPr="005E05AE" w:rsidRDefault="00D96C1B" w:rsidP="005E05AE">
      <w:pPr>
        <w:rPr>
          <w:rFonts w:eastAsiaTheme="minorEastAsia" w:cstheme="minorHAnsi"/>
          <w:b/>
          <w:bCs/>
          <w:sz w:val="24"/>
          <w:szCs w:val="24"/>
        </w:rPr>
      </w:pPr>
      <w:r>
        <w:rPr>
          <w:rFonts w:cstheme="minorHAnsi"/>
          <w:b/>
          <w:bCs/>
          <w:sz w:val="24"/>
          <w:szCs w:val="24"/>
        </w:rPr>
        <w:t xml:space="preserve">A: </w:t>
      </w:r>
      <w:hyperlink r:id="rId20" w:history="1">
        <w:r w:rsidR="00C91606" w:rsidRPr="00D61AD4">
          <w:rPr>
            <w:rStyle w:val="Hyperlink"/>
            <w:rFonts w:cstheme="minorHAnsi"/>
            <w:sz w:val="24"/>
            <w:szCs w:val="24"/>
          </w:rPr>
          <w:t>Interim Guidance from the New York State Department of Health</w:t>
        </w:r>
      </w:hyperlink>
      <w:r w:rsidR="00C91606">
        <w:rPr>
          <w:rFonts w:cstheme="minorHAnsi"/>
          <w:sz w:val="24"/>
          <w:szCs w:val="24"/>
        </w:rPr>
        <w:t xml:space="preserve"> suggests limiting objects shared by staff </w:t>
      </w:r>
      <w:r w:rsidR="005505B9">
        <w:rPr>
          <w:rFonts w:cstheme="minorHAnsi"/>
          <w:sz w:val="24"/>
          <w:szCs w:val="24"/>
        </w:rPr>
        <w:t>and customers</w:t>
      </w:r>
      <w:r w:rsidR="00E40276">
        <w:rPr>
          <w:rFonts w:cstheme="minorHAnsi"/>
          <w:sz w:val="24"/>
          <w:szCs w:val="24"/>
        </w:rPr>
        <w:t xml:space="preserve">, cleaning shared objects frequently, and providing hand sanitizer for people using sharing objects. </w:t>
      </w:r>
    </w:p>
    <w:p w14:paraId="4CC74556" w14:textId="77777777" w:rsidR="00E40276" w:rsidRDefault="00E40276" w:rsidP="00EA0F22">
      <w:pPr>
        <w:rPr>
          <w:rFonts w:cstheme="minorHAnsi"/>
          <w:b/>
          <w:bCs/>
          <w:sz w:val="24"/>
          <w:szCs w:val="24"/>
        </w:rPr>
      </w:pPr>
    </w:p>
    <w:p w14:paraId="48CD1672" w14:textId="105CA233" w:rsidR="00EA0F22" w:rsidRDefault="00EA0F22" w:rsidP="00EA0F22">
      <w:pPr>
        <w:rPr>
          <w:rFonts w:cstheme="minorHAnsi"/>
          <w:b/>
          <w:bCs/>
          <w:sz w:val="24"/>
          <w:szCs w:val="24"/>
        </w:rPr>
      </w:pPr>
      <w:r>
        <w:rPr>
          <w:rFonts w:cstheme="minorHAnsi"/>
          <w:b/>
          <w:bCs/>
          <w:sz w:val="24"/>
          <w:szCs w:val="24"/>
        </w:rPr>
        <w:lastRenderedPageBreak/>
        <w:t>Q: How long should materials be quarantined for?</w:t>
      </w:r>
    </w:p>
    <w:p w14:paraId="4EFB529D" w14:textId="4433CBF8" w:rsidR="00EA0F22" w:rsidRPr="001604FC" w:rsidRDefault="00EA0F22" w:rsidP="001604FC">
      <w:pPr>
        <w:rPr>
          <w:rFonts w:cstheme="minorHAnsi"/>
          <w:sz w:val="24"/>
          <w:szCs w:val="24"/>
        </w:rPr>
      </w:pPr>
      <w:r w:rsidRPr="00331F6C">
        <w:rPr>
          <w:rFonts w:cstheme="minorHAnsi"/>
          <w:b/>
          <w:bCs/>
          <w:sz w:val="24"/>
          <w:szCs w:val="24"/>
        </w:rPr>
        <w:t xml:space="preserve">A: </w:t>
      </w:r>
      <w:r w:rsidR="00E40276" w:rsidRPr="00F52B9B">
        <w:rPr>
          <w:rFonts w:cstheme="minorHAnsi"/>
          <w:sz w:val="24"/>
          <w:szCs w:val="24"/>
        </w:rPr>
        <w:t xml:space="preserve">The </w:t>
      </w:r>
      <w:hyperlink r:id="rId21" w:history="1">
        <w:r w:rsidR="00E40276" w:rsidRPr="00BA1C67">
          <w:rPr>
            <w:rStyle w:val="Hyperlink"/>
            <w:sz w:val="24"/>
            <w:szCs w:val="24"/>
          </w:rPr>
          <w:t>WHO Q&amp;A on coronaviruses</w:t>
        </w:r>
      </w:hyperlink>
      <w:r w:rsidR="00E40276" w:rsidRPr="00F52B9B">
        <w:rPr>
          <w:sz w:val="24"/>
          <w:szCs w:val="24"/>
        </w:rPr>
        <w:t xml:space="preserve"> </w:t>
      </w:r>
      <w:r w:rsidR="00E40276" w:rsidRPr="00F52B9B">
        <w:rPr>
          <w:rFonts w:cstheme="minorHAnsi"/>
          <w:sz w:val="24"/>
          <w:szCs w:val="24"/>
        </w:rPr>
        <w:t>found</w:t>
      </w:r>
      <w:r w:rsidR="00F52B9B" w:rsidRPr="00F52B9B">
        <w:rPr>
          <w:rFonts w:cstheme="minorHAnsi"/>
          <w:sz w:val="24"/>
          <w:szCs w:val="24"/>
        </w:rPr>
        <w:t xml:space="preserve"> that the coronavirus can live on cardboard surfaces for 24 hours and plastic surfaces for 72 hours. </w:t>
      </w:r>
      <w:r w:rsidR="00BA1C67">
        <w:rPr>
          <w:rFonts w:cstheme="minorHAnsi"/>
          <w:sz w:val="24"/>
          <w:szCs w:val="24"/>
        </w:rPr>
        <w:t xml:space="preserve">The </w:t>
      </w:r>
      <w:hyperlink r:id="rId22" w:history="1">
        <w:r w:rsidR="00BA1C67" w:rsidRPr="001604FC">
          <w:rPr>
            <w:rStyle w:val="Hyperlink"/>
            <w:rFonts w:cstheme="minorHAnsi"/>
            <w:sz w:val="24"/>
            <w:szCs w:val="24"/>
          </w:rPr>
          <w:t>Northeast Document Conservation Center</w:t>
        </w:r>
      </w:hyperlink>
      <w:r w:rsidR="00BA1C67">
        <w:rPr>
          <w:rFonts w:cstheme="minorHAnsi"/>
          <w:sz w:val="24"/>
          <w:szCs w:val="24"/>
        </w:rPr>
        <w:t xml:space="preserve"> recommends quarantining library material for 72 hours. </w:t>
      </w:r>
      <w:r w:rsidRPr="001604FC">
        <w:rPr>
          <w:sz w:val="24"/>
          <w:szCs w:val="24"/>
        </w:rPr>
        <w:t xml:space="preserve"> </w:t>
      </w:r>
    </w:p>
    <w:p w14:paraId="1A9D4062" w14:textId="77777777" w:rsidR="00EA0F22" w:rsidRPr="00F6764D" w:rsidRDefault="00EA0F22" w:rsidP="00EA0F22">
      <w:pPr>
        <w:rPr>
          <w:sz w:val="24"/>
          <w:szCs w:val="24"/>
        </w:rPr>
      </w:pPr>
    </w:p>
    <w:p w14:paraId="1DBB9FEF" w14:textId="77777777" w:rsidR="00EA0F22" w:rsidRDefault="00EA0F22" w:rsidP="00EA0F22">
      <w:pPr>
        <w:rPr>
          <w:rFonts w:cstheme="minorHAnsi"/>
          <w:b/>
          <w:bCs/>
          <w:sz w:val="24"/>
          <w:szCs w:val="24"/>
        </w:rPr>
      </w:pPr>
      <w:r>
        <w:rPr>
          <w:rFonts w:cstheme="minorHAnsi"/>
          <w:b/>
          <w:bCs/>
          <w:sz w:val="24"/>
          <w:szCs w:val="24"/>
        </w:rPr>
        <w:t>Q: Should our reopening plan be approved by our board and insurance company?</w:t>
      </w:r>
    </w:p>
    <w:p w14:paraId="2DEBFC2C" w14:textId="1CEE02BA" w:rsidR="00EA0F22" w:rsidRPr="006762BE" w:rsidRDefault="00EA0F22" w:rsidP="00801EB7">
      <w:pPr>
        <w:rPr>
          <w:rFonts w:cstheme="minorHAnsi"/>
          <w:sz w:val="24"/>
          <w:szCs w:val="24"/>
        </w:rPr>
      </w:pPr>
      <w:r w:rsidRPr="00331F6C">
        <w:rPr>
          <w:rFonts w:cstheme="minorHAnsi"/>
          <w:b/>
          <w:bCs/>
          <w:sz w:val="24"/>
          <w:szCs w:val="24"/>
        </w:rPr>
        <w:t xml:space="preserve">A: </w:t>
      </w:r>
      <w:r w:rsidR="00154DF9">
        <w:rPr>
          <w:rFonts w:cstheme="minorHAnsi"/>
          <w:sz w:val="24"/>
          <w:szCs w:val="24"/>
        </w:rPr>
        <w:t xml:space="preserve">As per the </w:t>
      </w:r>
      <w:hyperlink r:id="rId23" w:history="1">
        <w:r w:rsidR="00154DF9" w:rsidRPr="00154DF9">
          <w:rPr>
            <w:rStyle w:val="Hyperlink"/>
            <w:rFonts w:cstheme="minorHAnsi"/>
            <w:sz w:val="24"/>
            <w:szCs w:val="24"/>
          </w:rPr>
          <w:t>Handbook for Library Trustees of New York State</w:t>
        </w:r>
      </w:hyperlink>
      <w:r w:rsidR="00154DF9">
        <w:rPr>
          <w:rFonts w:cstheme="minorHAnsi"/>
          <w:sz w:val="24"/>
          <w:szCs w:val="24"/>
        </w:rPr>
        <w:t>, “…it is the board’s responsibility to reduce risk to a manageable level so that the service program or even the survival of the library is not threatened. A poorly managed incident, a lawsuit or a judgment against the library can have consequences for beyond the immediate impact of the event.” Board input on reopening plans, up to and including a formal resolution to accept the plans, is advised</w:t>
      </w:r>
      <w:del w:id="0" w:author="Casey Conlin" w:date="2020-06-05T08:13:00Z">
        <w:r w:rsidR="00154DF9" w:rsidDel="004A56A2">
          <w:rPr>
            <w:rFonts w:cstheme="minorHAnsi"/>
            <w:sz w:val="24"/>
            <w:szCs w:val="24"/>
          </w:rPr>
          <w:delText xml:space="preserve">. </w:delText>
        </w:r>
      </w:del>
      <w:r w:rsidRPr="000266C8">
        <w:rPr>
          <w:sz w:val="24"/>
          <w:szCs w:val="24"/>
        </w:rPr>
        <w:t>.</w:t>
      </w:r>
      <w:r>
        <w:rPr>
          <w:sz w:val="24"/>
          <w:szCs w:val="24"/>
        </w:rPr>
        <w:t xml:space="preserve"> </w:t>
      </w:r>
      <w:r w:rsidR="00154DF9">
        <w:rPr>
          <w:sz w:val="24"/>
          <w:szCs w:val="24"/>
        </w:rPr>
        <w:t xml:space="preserve">If your insurance company is willing, their review of your plan would be a welcomed addition to your risk management efforts. </w:t>
      </w:r>
      <w:r>
        <w:rPr>
          <w:sz w:val="24"/>
          <w:szCs w:val="24"/>
        </w:rPr>
        <w:t xml:space="preserve"> </w:t>
      </w:r>
    </w:p>
    <w:p w14:paraId="5135E279" w14:textId="77777777" w:rsidR="00EA0F22" w:rsidRDefault="00EA0F22" w:rsidP="00EA0F22">
      <w:pPr>
        <w:rPr>
          <w:rFonts w:cstheme="minorHAnsi"/>
          <w:sz w:val="24"/>
          <w:szCs w:val="24"/>
        </w:rPr>
      </w:pPr>
    </w:p>
    <w:p w14:paraId="1B3E2888" w14:textId="77777777" w:rsidR="00EA0F22" w:rsidRDefault="00EA0F22" w:rsidP="00EA0F22">
      <w:pPr>
        <w:rPr>
          <w:rFonts w:cstheme="minorHAnsi"/>
          <w:b/>
          <w:bCs/>
          <w:sz w:val="24"/>
          <w:szCs w:val="24"/>
        </w:rPr>
      </w:pPr>
      <w:r>
        <w:rPr>
          <w:rFonts w:cstheme="minorHAnsi"/>
          <w:b/>
          <w:bCs/>
          <w:sz w:val="24"/>
          <w:szCs w:val="24"/>
        </w:rPr>
        <w:t>Q: What steps can the library take to ensure water supply systems are safe?</w:t>
      </w:r>
    </w:p>
    <w:p w14:paraId="1F155B47" w14:textId="70B331B1" w:rsidR="00EA0F22" w:rsidRPr="00801EB7" w:rsidRDefault="00EA0F22" w:rsidP="00801EB7">
      <w:pPr>
        <w:rPr>
          <w:rFonts w:cstheme="minorHAnsi"/>
          <w:b/>
          <w:bCs/>
          <w:sz w:val="24"/>
          <w:szCs w:val="24"/>
        </w:rPr>
      </w:pPr>
      <w:r w:rsidRPr="00331F6C">
        <w:rPr>
          <w:rFonts w:cstheme="minorHAnsi"/>
          <w:b/>
          <w:bCs/>
          <w:sz w:val="24"/>
          <w:szCs w:val="24"/>
        </w:rPr>
        <w:t xml:space="preserve">A: </w:t>
      </w:r>
      <w:r w:rsidRPr="00801EB7">
        <w:rPr>
          <w:sz w:val="24"/>
          <w:szCs w:val="24"/>
        </w:rPr>
        <w:t xml:space="preserve">Libraries can follow the CDC’s guide </w:t>
      </w:r>
      <w:hyperlink r:id="rId24" w:history="1">
        <w:r w:rsidRPr="00801EB7">
          <w:rPr>
            <w:rStyle w:val="Hyperlink"/>
            <w:i/>
            <w:iCs/>
            <w:sz w:val="24"/>
            <w:szCs w:val="24"/>
          </w:rPr>
          <w:t>8 steps to minimize Legionella risk before your business or building reopens</w:t>
        </w:r>
      </w:hyperlink>
      <w:r w:rsidRPr="00801EB7">
        <w:rPr>
          <w:i/>
          <w:iCs/>
          <w:sz w:val="24"/>
          <w:szCs w:val="24"/>
        </w:rPr>
        <w:t xml:space="preserve"> </w:t>
      </w:r>
      <w:r w:rsidRPr="00801EB7">
        <w:rPr>
          <w:sz w:val="24"/>
          <w:szCs w:val="24"/>
        </w:rPr>
        <w:t xml:space="preserve"> to safely manage water systems. </w:t>
      </w:r>
    </w:p>
    <w:p w14:paraId="115B80A6" w14:textId="77777777" w:rsidR="00EA0F22" w:rsidRDefault="00EA0F22" w:rsidP="00801EB7">
      <w:pPr>
        <w:pStyle w:val="ListParagraph"/>
        <w:numPr>
          <w:ilvl w:val="0"/>
          <w:numId w:val="1"/>
        </w:numPr>
        <w:rPr>
          <w:rFonts w:cstheme="minorHAnsi"/>
          <w:sz w:val="24"/>
          <w:szCs w:val="24"/>
        </w:rPr>
      </w:pPr>
      <w:r w:rsidRPr="00B87CB5">
        <w:rPr>
          <w:rFonts w:cstheme="minorHAnsi"/>
          <w:sz w:val="24"/>
          <w:szCs w:val="24"/>
        </w:rPr>
        <w:t>Develop a comprehensive water management program (WMP)</w:t>
      </w:r>
    </w:p>
    <w:p w14:paraId="7E630936" w14:textId="77777777" w:rsidR="00EA0F22" w:rsidRDefault="00EA0F22" w:rsidP="00801EB7">
      <w:pPr>
        <w:pStyle w:val="ListParagraph"/>
        <w:numPr>
          <w:ilvl w:val="0"/>
          <w:numId w:val="1"/>
        </w:numPr>
        <w:rPr>
          <w:rFonts w:cstheme="minorHAnsi"/>
          <w:sz w:val="24"/>
          <w:szCs w:val="24"/>
        </w:rPr>
      </w:pPr>
      <w:r>
        <w:rPr>
          <w:rFonts w:cstheme="minorHAnsi"/>
          <w:sz w:val="24"/>
          <w:szCs w:val="24"/>
        </w:rPr>
        <w:t>Ensure water heater is maintained</w:t>
      </w:r>
    </w:p>
    <w:p w14:paraId="38656390" w14:textId="77777777" w:rsidR="00EA0F22" w:rsidRDefault="00EA0F22" w:rsidP="00801EB7">
      <w:pPr>
        <w:pStyle w:val="ListParagraph"/>
        <w:numPr>
          <w:ilvl w:val="0"/>
          <w:numId w:val="1"/>
        </w:numPr>
        <w:rPr>
          <w:rFonts w:cstheme="minorHAnsi"/>
          <w:sz w:val="24"/>
          <w:szCs w:val="24"/>
        </w:rPr>
      </w:pPr>
      <w:r>
        <w:rPr>
          <w:rFonts w:cstheme="minorHAnsi"/>
          <w:sz w:val="24"/>
          <w:szCs w:val="24"/>
        </w:rPr>
        <w:t>Flush water system</w:t>
      </w:r>
    </w:p>
    <w:p w14:paraId="24A96A66" w14:textId="77777777" w:rsidR="00EA0F22" w:rsidRDefault="00EA0F22" w:rsidP="00801EB7">
      <w:pPr>
        <w:pStyle w:val="ListParagraph"/>
        <w:numPr>
          <w:ilvl w:val="0"/>
          <w:numId w:val="1"/>
        </w:numPr>
        <w:rPr>
          <w:rFonts w:cstheme="minorHAnsi"/>
          <w:sz w:val="24"/>
          <w:szCs w:val="24"/>
        </w:rPr>
      </w:pPr>
      <w:r>
        <w:rPr>
          <w:rFonts w:cstheme="minorHAnsi"/>
          <w:sz w:val="24"/>
          <w:szCs w:val="24"/>
        </w:rPr>
        <w:t>Clean decorative water features</w:t>
      </w:r>
    </w:p>
    <w:p w14:paraId="126391CA" w14:textId="77777777" w:rsidR="00EA0F22" w:rsidRDefault="00EA0F22" w:rsidP="00801EB7">
      <w:pPr>
        <w:pStyle w:val="ListParagraph"/>
        <w:numPr>
          <w:ilvl w:val="0"/>
          <w:numId w:val="1"/>
        </w:numPr>
        <w:rPr>
          <w:rFonts w:cstheme="minorHAnsi"/>
          <w:sz w:val="24"/>
          <w:szCs w:val="24"/>
        </w:rPr>
      </w:pPr>
      <w:r>
        <w:rPr>
          <w:rFonts w:cstheme="minorHAnsi"/>
          <w:sz w:val="24"/>
          <w:szCs w:val="24"/>
        </w:rPr>
        <w:t>Ensure hot tubs / spas are safe for use</w:t>
      </w:r>
    </w:p>
    <w:p w14:paraId="10DCB7D8" w14:textId="0634C2FE" w:rsidR="00EA0F22" w:rsidRDefault="00EA0F22" w:rsidP="00801EB7">
      <w:pPr>
        <w:pStyle w:val="ListParagraph"/>
        <w:numPr>
          <w:ilvl w:val="0"/>
          <w:numId w:val="1"/>
        </w:numPr>
        <w:rPr>
          <w:rFonts w:cstheme="minorHAnsi"/>
          <w:sz w:val="24"/>
          <w:szCs w:val="24"/>
        </w:rPr>
      </w:pPr>
      <w:r>
        <w:rPr>
          <w:rFonts w:cstheme="minorHAnsi"/>
          <w:sz w:val="24"/>
          <w:szCs w:val="24"/>
        </w:rPr>
        <w:t>Ensure cooling towers are clean and maintained</w:t>
      </w:r>
    </w:p>
    <w:p w14:paraId="31292B65" w14:textId="461DD7A8" w:rsidR="0011570C" w:rsidRDefault="00FC70CE" w:rsidP="00801EB7">
      <w:pPr>
        <w:pStyle w:val="ListParagraph"/>
        <w:numPr>
          <w:ilvl w:val="0"/>
          <w:numId w:val="1"/>
        </w:numPr>
        <w:rPr>
          <w:rFonts w:cstheme="minorHAnsi"/>
          <w:sz w:val="24"/>
          <w:szCs w:val="24"/>
        </w:rPr>
      </w:pPr>
      <w:r w:rsidRPr="00FC70CE">
        <w:rPr>
          <w:rFonts w:cstheme="minorHAnsi"/>
          <w:sz w:val="24"/>
          <w:szCs w:val="24"/>
        </w:rPr>
        <w:t>Ensure safety equipment including fire sprinkler systems, eye wash stations, and safety showers are clean and well-maintained</w:t>
      </w:r>
    </w:p>
    <w:p w14:paraId="7E859B8D" w14:textId="4E0F6D03" w:rsidR="00EA0F22" w:rsidRDefault="00EA0F22" w:rsidP="00801EB7">
      <w:pPr>
        <w:pStyle w:val="ListParagraph"/>
        <w:numPr>
          <w:ilvl w:val="0"/>
          <w:numId w:val="1"/>
        </w:numPr>
        <w:rPr>
          <w:rFonts w:cstheme="minorHAnsi"/>
          <w:sz w:val="24"/>
          <w:szCs w:val="24"/>
        </w:rPr>
      </w:pPr>
      <w:r>
        <w:rPr>
          <w:rFonts w:cstheme="minorHAnsi"/>
          <w:sz w:val="24"/>
          <w:szCs w:val="24"/>
        </w:rPr>
        <w:t>Maintain water system</w:t>
      </w:r>
    </w:p>
    <w:p w14:paraId="40D5E70E" w14:textId="77777777" w:rsidR="00EA0F22" w:rsidRPr="00EA0F22" w:rsidRDefault="00EA0F22" w:rsidP="00EA0F22">
      <w:pPr>
        <w:rPr>
          <w:rFonts w:cstheme="minorHAnsi"/>
          <w:sz w:val="24"/>
          <w:szCs w:val="24"/>
        </w:rPr>
      </w:pPr>
    </w:p>
    <w:p w14:paraId="66AD785E" w14:textId="77777777" w:rsidR="00EA0F22" w:rsidRPr="00BD0BE3" w:rsidRDefault="00EA0F22" w:rsidP="00EA0F22">
      <w:pPr>
        <w:rPr>
          <w:rFonts w:cstheme="minorHAnsi"/>
          <w:b/>
          <w:bCs/>
          <w:sz w:val="24"/>
          <w:szCs w:val="24"/>
        </w:rPr>
      </w:pPr>
      <w:r w:rsidRPr="00BD0BE3">
        <w:rPr>
          <w:rFonts w:cstheme="minorHAnsi"/>
          <w:b/>
          <w:bCs/>
          <w:sz w:val="24"/>
          <w:szCs w:val="24"/>
        </w:rPr>
        <w:t xml:space="preserve">Q: Are there guidelines for HVAC settings? </w:t>
      </w:r>
    </w:p>
    <w:p w14:paraId="1EBECA4F" w14:textId="777EFA66" w:rsidR="00B37545" w:rsidRDefault="00EA0F22" w:rsidP="00801EB7">
      <w:pPr>
        <w:rPr>
          <w:rFonts w:cstheme="minorHAnsi"/>
          <w:sz w:val="24"/>
          <w:szCs w:val="24"/>
        </w:rPr>
      </w:pPr>
      <w:r w:rsidRPr="00BD0BE3">
        <w:rPr>
          <w:rFonts w:cstheme="minorHAnsi"/>
          <w:b/>
          <w:bCs/>
          <w:sz w:val="24"/>
          <w:szCs w:val="24"/>
        </w:rPr>
        <w:t>A:</w:t>
      </w:r>
      <w:r w:rsidR="00801EB7">
        <w:rPr>
          <w:rFonts w:cstheme="minorHAnsi"/>
          <w:b/>
          <w:bCs/>
          <w:sz w:val="24"/>
          <w:szCs w:val="24"/>
        </w:rPr>
        <w:t xml:space="preserve"> </w:t>
      </w:r>
      <w:r w:rsidR="00801EB7" w:rsidRPr="00B37545">
        <w:rPr>
          <w:rFonts w:cstheme="minorHAnsi"/>
          <w:sz w:val="24"/>
          <w:szCs w:val="24"/>
        </w:rPr>
        <w:t>The CDC’s</w:t>
      </w:r>
      <w:r w:rsidR="00801EB7">
        <w:rPr>
          <w:rFonts w:cstheme="minorHAnsi"/>
          <w:b/>
          <w:bCs/>
          <w:sz w:val="24"/>
          <w:szCs w:val="24"/>
        </w:rPr>
        <w:t xml:space="preserve"> </w:t>
      </w:r>
      <w:hyperlink r:id="rId25" w:history="1">
        <w:r w:rsidRPr="00801EB7">
          <w:rPr>
            <w:rStyle w:val="Hyperlink"/>
            <w:rFonts w:cstheme="minorHAnsi"/>
            <w:b/>
            <w:bCs/>
            <w:sz w:val="24"/>
            <w:szCs w:val="24"/>
          </w:rPr>
          <w:t xml:space="preserve">Interim Guidance for Businesses and Employers Responding to Coronavirus </w:t>
        </w:r>
      </w:hyperlink>
      <w:r w:rsidR="00B37545" w:rsidRPr="00B37545">
        <w:rPr>
          <w:rFonts w:cstheme="minorHAnsi"/>
          <w:sz w:val="24"/>
          <w:szCs w:val="24"/>
        </w:rPr>
        <w:t>recommends the following:</w:t>
      </w:r>
      <w:r w:rsidR="00B37545">
        <w:rPr>
          <w:rStyle w:val="Hyperlink"/>
          <w:rFonts w:cstheme="minorHAnsi"/>
          <w:b/>
          <w:bCs/>
          <w:sz w:val="24"/>
          <w:szCs w:val="24"/>
        </w:rPr>
        <w:t xml:space="preserve"> </w:t>
      </w:r>
    </w:p>
    <w:p w14:paraId="691C351C" w14:textId="1332CBBD" w:rsidR="00EA0F22" w:rsidRPr="00801EB7" w:rsidRDefault="00EA0F22" w:rsidP="00801EB7">
      <w:pPr>
        <w:rPr>
          <w:rFonts w:cstheme="minorHAnsi"/>
          <w:b/>
          <w:bCs/>
          <w:sz w:val="24"/>
          <w:szCs w:val="24"/>
        </w:rPr>
      </w:pPr>
      <w:r w:rsidRPr="00801EB7">
        <w:rPr>
          <w:rFonts w:cstheme="minorHAnsi"/>
          <w:sz w:val="24"/>
          <w:szCs w:val="24"/>
        </w:rPr>
        <w:t>Consider improving the engineering controls using the building ventilation system. This may include some or all of the following activities:</w:t>
      </w:r>
    </w:p>
    <w:p w14:paraId="7A2E7000"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t>Increase ventilation rates.</w:t>
      </w:r>
    </w:p>
    <w:p w14:paraId="628BA15D"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t>Ensure ventilation systems operate properly and provide acceptable indoor air quality for the current occupancy level for each space.</w:t>
      </w:r>
    </w:p>
    <w:p w14:paraId="21BA663F"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lastRenderedPageBreak/>
        <w:t>Increase outdoor air ventilation, using caution in highly polluted areas. With a lower occupancy level in the building, this increases the effective dilution ventilation per person.</w:t>
      </w:r>
    </w:p>
    <w:p w14:paraId="06F1433A"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t>Disable demand-controlled ventilation (DCV).</w:t>
      </w:r>
    </w:p>
    <w:p w14:paraId="70ACAE5B"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t>Further open minimum outdoor air dampers (as high as 100%) to reduce or eliminate recirculation. In mild weather, this will not affect thermal comfort or humidity. However, this may be difficult to do in cold or hot weather.</w:t>
      </w:r>
    </w:p>
    <w:p w14:paraId="2BA9D24B"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t>Improve central air filtration to the MERV-13 or the highest compatible with the filter rack, and seal edges of the filter to limit bypass.</w:t>
      </w:r>
    </w:p>
    <w:p w14:paraId="2CF55D31" w14:textId="77777777" w:rsidR="00EA0F22" w:rsidRPr="00645D93" w:rsidRDefault="00EA0F22" w:rsidP="00B37545">
      <w:pPr>
        <w:pStyle w:val="ListParagraph"/>
        <w:numPr>
          <w:ilvl w:val="1"/>
          <w:numId w:val="12"/>
        </w:numPr>
        <w:rPr>
          <w:rFonts w:cstheme="minorHAnsi"/>
          <w:sz w:val="24"/>
          <w:szCs w:val="24"/>
        </w:rPr>
      </w:pPr>
      <w:r w:rsidRPr="00645D93">
        <w:rPr>
          <w:rFonts w:cstheme="minorHAnsi"/>
          <w:sz w:val="24"/>
          <w:szCs w:val="24"/>
        </w:rPr>
        <w:t>Check filters to ensure they are within service life and appropriately installed.</w:t>
      </w:r>
    </w:p>
    <w:p w14:paraId="039CBD37" w14:textId="6706EE23" w:rsidR="0011570C" w:rsidRDefault="00EA0F22" w:rsidP="00783979">
      <w:pPr>
        <w:pStyle w:val="ListParagraph"/>
        <w:numPr>
          <w:ilvl w:val="1"/>
          <w:numId w:val="12"/>
        </w:numPr>
        <w:rPr>
          <w:rFonts w:cstheme="minorHAnsi"/>
          <w:sz w:val="24"/>
          <w:szCs w:val="24"/>
        </w:rPr>
      </w:pPr>
      <w:r w:rsidRPr="00645D93">
        <w:rPr>
          <w:rFonts w:cstheme="minorHAnsi"/>
          <w:sz w:val="24"/>
          <w:szCs w:val="24"/>
        </w:rPr>
        <w:t>Keep systems running longer hours, 24/7 if possible, to enhance air exchanges in the building space</w:t>
      </w:r>
      <w:r w:rsidR="00B37545">
        <w:rPr>
          <w:rFonts w:cstheme="minorHAnsi"/>
          <w:sz w:val="24"/>
          <w:szCs w:val="24"/>
        </w:rPr>
        <w:t>.</w:t>
      </w:r>
    </w:p>
    <w:p w14:paraId="0FEA8FE8" w14:textId="77777777" w:rsidR="00A8550A" w:rsidRPr="00A8550A" w:rsidRDefault="00A8550A" w:rsidP="00A8550A">
      <w:pPr>
        <w:rPr>
          <w:rFonts w:cstheme="minorHAnsi"/>
          <w:sz w:val="24"/>
          <w:szCs w:val="24"/>
        </w:rPr>
      </w:pPr>
    </w:p>
    <w:p w14:paraId="688B23D2" w14:textId="77777777" w:rsidR="00783979" w:rsidRPr="003959F1" w:rsidRDefault="00783979" w:rsidP="00783979">
      <w:pPr>
        <w:rPr>
          <w:rFonts w:cstheme="minorHAnsi"/>
          <w:b/>
          <w:bCs/>
          <w:sz w:val="24"/>
          <w:szCs w:val="24"/>
        </w:rPr>
      </w:pPr>
      <w:r w:rsidRPr="003959F1">
        <w:rPr>
          <w:rFonts w:cstheme="minorHAnsi"/>
          <w:b/>
          <w:bCs/>
          <w:sz w:val="24"/>
          <w:szCs w:val="24"/>
        </w:rPr>
        <w:t>Q: In the case of an employee testing positive for COVID-19, how will you trace close contacts in the workplace? How will you inform close contacts that they may have been exposed to COVID-19?</w:t>
      </w:r>
      <w:r>
        <w:rPr>
          <w:rFonts w:cstheme="minorHAnsi"/>
          <w:b/>
          <w:bCs/>
          <w:sz w:val="24"/>
          <w:szCs w:val="24"/>
        </w:rPr>
        <w:t xml:space="preserve"> </w:t>
      </w:r>
      <w:r w:rsidRPr="003959F1">
        <w:rPr>
          <w:rFonts w:cstheme="minorHAnsi"/>
          <w:b/>
          <w:bCs/>
          <w:sz w:val="24"/>
          <w:szCs w:val="24"/>
        </w:rPr>
        <w:t>How would we advise the public of any staff illness?</w:t>
      </w:r>
    </w:p>
    <w:p w14:paraId="25F6AA36" w14:textId="5B5BA558" w:rsidR="00783979" w:rsidRPr="003959F1" w:rsidRDefault="00783979" w:rsidP="00E87A91">
      <w:pPr>
        <w:rPr>
          <w:sz w:val="24"/>
          <w:szCs w:val="24"/>
        </w:rPr>
      </w:pPr>
      <w:r w:rsidRPr="003959F1">
        <w:rPr>
          <w:rFonts w:cstheme="minorHAnsi"/>
          <w:b/>
          <w:bCs/>
          <w:sz w:val="24"/>
          <w:szCs w:val="24"/>
        </w:rPr>
        <w:t xml:space="preserve">A: </w:t>
      </w:r>
      <w:hyperlink r:id="rId26" w:history="1">
        <w:r w:rsidR="00871443" w:rsidRPr="00D61AD4">
          <w:rPr>
            <w:rStyle w:val="Hyperlink"/>
            <w:rFonts w:cstheme="minorHAnsi"/>
            <w:sz w:val="24"/>
            <w:szCs w:val="24"/>
          </w:rPr>
          <w:t>Interim Guidance from the New York State Department of Health</w:t>
        </w:r>
      </w:hyperlink>
      <w:r w:rsidR="008C319D">
        <w:rPr>
          <w:rFonts w:cstheme="minorHAnsi"/>
          <w:sz w:val="24"/>
          <w:szCs w:val="24"/>
        </w:rPr>
        <w:t xml:space="preserve"> recommends building a proactive infection plan like the one in the MHLS Reopening Planning Template</w:t>
      </w:r>
      <w:r w:rsidR="006D4276">
        <w:rPr>
          <w:rFonts w:cstheme="minorHAnsi"/>
          <w:sz w:val="24"/>
          <w:szCs w:val="24"/>
        </w:rPr>
        <w:t xml:space="preserve"> for when someone reports testing positive for or developing symptoms of COVID-19. Staff and visitors should be traced and contacted </w:t>
      </w:r>
      <w:r w:rsidR="00E87A91">
        <w:rPr>
          <w:rFonts w:cstheme="minorHAnsi"/>
          <w:sz w:val="24"/>
          <w:szCs w:val="24"/>
        </w:rPr>
        <w:t>in cooperation</w:t>
      </w:r>
      <w:r w:rsidR="006D4276">
        <w:rPr>
          <w:rFonts w:cstheme="minorHAnsi"/>
          <w:sz w:val="24"/>
          <w:szCs w:val="24"/>
        </w:rPr>
        <w:t xml:space="preserve"> </w:t>
      </w:r>
      <w:r w:rsidR="00E87A91">
        <w:rPr>
          <w:rFonts w:cstheme="minorHAnsi"/>
          <w:sz w:val="24"/>
          <w:szCs w:val="24"/>
        </w:rPr>
        <w:t xml:space="preserve">with the </w:t>
      </w:r>
      <w:r w:rsidR="006D4276">
        <w:rPr>
          <w:rFonts w:cstheme="minorHAnsi"/>
          <w:sz w:val="24"/>
          <w:szCs w:val="24"/>
        </w:rPr>
        <w:t>local health authority</w:t>
      </w:r>
      <w:r w:rsidR="00E87A91">
        <w:rPr>
          <w:rFonts w:cstheme="minorHAnsi"/>
          <w:sz w:val="24"/>
          <w:szCs w:val="24"/>
        </w:rPr>
        <w:t xml:space="preserve">, including using the contact log. </w:t>
      </w:r>
    </w:p>
    <w:p w14:paraId="40761B63" w14:textId="50E4089B" w:rsidR="00404E53" w:rsidRPr="003959F1" w:rsidRDefault="00404E53" w:rsidP="00783979">
      <w:pPr>
        <w:rPr>
          <w:rFonts w:cstheme="minorHAnsi"/>
          <w:sz w:val="24"/>
          <w:szCs w:val="24"/>
        </w:rPr>
      </w:pPr>
    </w:p>
    <w:p w14:paraId="0EF81D9E" w14:textId="12822283" w:rsidR="00404E53" w:rsidRDefault="005156B1" w:rsidP="005156B1">
      <w:pPr>
        <w:rPr>
          <w:rFonts w:cstheme="minorHAnsi"/>
          <w:b/>
          <w:bCs/>
          <w:sz w:val="24"/>
          <w:szCs w:val="24"/>
        </w:rPr>
      </w:pPr>
      <w:r w:rsidRPr="005156B1">
        <w:rPr>
          <w:rFonts w:cstheme="minorHAnsi"/>
          <w:b/>
          <w:bCs/>
          <w:sz w:val="24"/>
          <w:szCs w:val="24"/>
        </w:rPr>
        <w:t xml:space="preserve">Q: </w:t>
      </w:r>
      <w:r w:rsidR="7F99E783" w:rsidRPr="005156B1">
        <w:rPr>
          <w:rFonts w:cstheme="minorHAnsi"/>
          <w:b/>
          <w:bCs/>
          <w:sz w:val="24"/>
          <w:szCs w:val="24"/>
        </w:rPr>
        <w:t>W</w:t>
      </w:r>
      <w:r w:rsidR="00404E53" w:rsidRPr="005156B1">
        <w:rPr>
          <w:rFonts w:cstheme="minorHAnsi"/>
          <w:b/>
          <w:bCs/>
          <w:sz w:val="24"/>
          <w:szCs w:val="24"/>
        </w:rPr>
        <w:t>hat tool(s)</w:t>
      </w:r>
      <w:r w:rsidRPr="005156B1">
        <w:rPr>
          <w:rFonts w:cstheme="minorHAnsi"/>
          <w:b/>
          <w:bCs/>
          <w:sz w:val="24"/>
          <w:szCs w:val="24"/>
        </w:rPr>
        <w:t xml:space="preserve"> can our library</w:t>
      </w:r>
      <w:r w:rsidR="00404E53" w:rsidRPr="005156B1">
        <w:rPr>
          <w:rFonts w:cstheme="minorHAnsi"/>
          <w:b/>
          <w:bCs/>
          <w:sz w:val="24"/>
          <w:szCs w:val="24"/>
        </w:rPr>
        <w:t xml:space="preserve"> use that enable staff to self-report their health status and management to verify that they have reviewed the report</w:t>
      </w:r>
      <w:r w:rsidR="00222B0C">
        <w:rPr>
          <w:rFonts w:cstheme="minorHAnsi"/>
          <w:b/>
          <w:bCs/>
          <w:sz w:val="24"/>
          <w:szCs w:val="24"/>
        </w:rPr>
        <w:t>?</w:t>
      </w:r>
    </w:p>
    <w:p w14:paraId="579A5090" w14:textId="6D4A9C42" w:rsidR="00DF40A0" w:rsidRDefault="005156B1" w:rsidP="00AB5D55">
      <w:pPr>
        <w:rPr>
          <w:rFonts w:eastAsiaTheme="minorEastAsia"/>
          <w:b/>
          <w:bCs/>
          <w:sz w:val="24"/>
          <w:szCs w:val="24"/>
        </w:rPr>
      </w:pPr>
      <w:r>
        <w:rPr>
          <w:rFonts w:cstheme="minorHAnsi"/>
          <w:b/>
          <w:bCs/>
          <w:sz w:val="24"/>
          <w:szCs w:val="24"/>
        </w:rPr>
        <w:t xml:space="preserve">A: </w:t>
      </w:r>
      <w:r w:rsidR="00AB5D55">
        <w:rPr>
          <w:rFonts w:cstheme="minorHAnsi"/>
          <w:b/>
          <w:bCs/>
          <w:sz w:val="24"/>
          <w:szCs w:val="24"/>
        </w:rPr>
        <w:t xml:space="preserve"> </w:t>
      </w:r>
      <w:r w:rsidR="00DF40A0">
        <w:rPr>
          <w:rFonts w:eastAsiaTheme="minorEastAsia"/>
          <w:sz w:val="24"/>
          <w:szCs w:val="24"/>
        </w:rPr>
        <w:t xml:space="preserve">Screening can be done using a </w:t>
      </w:r>
      <w:r w:rsidR="00154DF9">
        <w:rPr>
          <w:rFonts w:eastAsiaTheme="minorEastAsia"/>
          <w:sz w:val="24"/>
          <w:szCs w:val="24"/>
        </w:rPr>
        <w:t>survey form such as one developed through G</w:t>
      </w:r>
      <w:r w:rsidR="00DF40A0">
        <w:rPr>
          <w:rFonts w:eastAsiaTheme="minorEastAsia"/>
          <w:sz w:val="24"/>
          <w:szCs w:val="24"/>
        </w:rPr>
        <w:t xml:space="preserve">oogle </w:t>
      </w:r>
      <w:r w:rsidR="00154DF9">
        <w:rPr>
          <w:rFonts w:eastAsiaTheme="minorEastAsia"/>
          <w:sz w:val="24"/>
          <w:szCs w:val="24"/>
        </w:rPr>
        <w:t>F</w:t>
      </w:r>
      <w:r w:rsidR="00DF40A0">
        <w:rPr>
          <w:rFonts w:eastAsiaTheme="minorEastAsia"/>
          <w:sz w:val="24"/>
          <w:szCs w:val="24"/>
        </w:rPr>
        <w:t>orm</w:t>
      </w:r>
      <w:r w:rsidR="00154DF9">
        <w:rPr>
          <w:rFonts w:eastAsiaTheme="minorEastAsia"/>
          <w:sz w:val="24"/>
          <w:szCs w:val="24"/>
        </w:rPr>
        <w:t>s</w:t>
      </w:r>
      <w:r w:rsidR="00DF40A0">
        <w:rPr>
          <w:rFonts w:eastAsiaTheme="minorEastAsia"/>
          <w:sz w:val="24"/>
          <w:szCs w:val="24"/>
        </w:rPr>
        <w:t xml:space="preserve">, phone call, or text message. </w:t>
      </w:r>
      <w:hyperlink r:id="rId27" w:history="1">
        <w:r w:rsidR="00AB5D55" w:rsidRPr="00D61AD4">
          <w:rPr>
            <w:rStyle w:val="Hyperlink"/>
            <w:rFonts w:cstheme="minorHAnsi"/>
            <w:sz w:val="24"/>
            <w:szCs w:val="24"/>
          </w:rPr>
          <w:t>Interim Guidance from the New York State Department of Health</w:t>
        </w:r>
      </w:hyperlink>
      <w:r w:rsidR="00AB5D55">
        <w:rPr>
          <w:rFonts w:cstheme="minorHAnsi"/>
          <w:sz w:val="24"/>
          <w:szCs w:val="24"/>
        </w:rPr>
        <w:t xml:space="preserve"> requires daily screening of employees. </w:t>
      </w:r>
    </w:p>
    <w:p w14:paraId="1D6F34E0" w14:textId="4EFB65E6" w:rsidR="00523232" w:rsidRPr="003959F1" w:rsidRDefault="00523232" w:rsidP="00AB5D55">
      <w:pPr>
        <w:rPr>
          <w:rFonts w:cstheme="minorHAnsi"/>
          <w:sz w:val="24"/>
          <w:szCs w:val="24"/>
        </w:rPr>
      </w:pPr>
    </w:p>
    <w:p w14:paraId="57CE16DD" w14:textId="77777777" w:rsidR="00D96C1B" w:rsidRDefault="005E05AE" w:rsidP="005E05AE">
      <w:pPr>
        <w:rPr>
          <w:rFonts w:cstheme="minorHAnsi"/>
          <w:b/>
          <w:bCs/>
          <w:sz w:val="24"/>
          <w:szCs w:val="24"/>
        </w:rPr>
      </w:pPr>
      <w:r w:rsidRPr="00DB7381">
        <w:rPr>
          <w:rFonts w:cstheme="minorHAnsi"/>
          <w:b/>
          <w:bCs/>
          <w:sz w:val="24"/>
          <w:szCs w:val="24"/>
        </w:rPr>
        <w:t xml:space="preserve">Q: </w:t>
      </w:r>
      <w:r w:rsidR="69E61CAD" w:rsidRPr="00DB7381">
        <w:rPr>
          <w:rFonts w:cstheme="minorHAnsi"/>
          <w:b/>
          <w:bCs/>
          <w:sz w:val="24"/>
          <w:szCs w:val="24"/>
        </w:rPr>
        <w:t xml:space="preserve">What do you do if you've been working with someone who becomes ill or living with someone who becomes ill? </w:t>
      </w:r>
    </w:p>
    <w:p w14:paraId="34A7B792" w14:textId="57F7D18F" w:rsidR="007F254D" w:rsidRDefault="00D96C1B" w:rsidP="00B16606">
      <w:pPr>
        <w:rPr>
          <w:rFonts w:cstheme="minorHAnsi"/>
          <w:sz w:val="24"/>
          <w:szCs w:val="24"/>
        </w:rPr>
      </w:pPr>
      <w:r>
        <w:rPr>
          <w:rFonts w:cstheme="minorHAnsi"/>
          <w:b/>
          <w:bCs/>
          <w:sz w:val="24"/>
          <w:szCs w:val="24"/>
        </w:rPr>
        <w:t>A:</w:t>
      </w:r>
      <w:r w:rsidR="00124C6E">
        <w:rPr>
          <w:rFonts w:cstheme="minorHAnsi"/>
          <w:b/>
          <w:bCs/>
          <w:sz w:val="24"/>
          <w:szCs w:val="24"/>
        </w:rPr>
        <w:t xml:space="preserve"> </w:t>
      </w:r>
      <w:r w:rsidR="00356C34" w:rsidRPr="00356C34">
        <w:rPr>
          <w:rFonts w:cstheme="minorHAnsi"/>
          <w:sz w:val="24"/>
          <w:szCs w:val="24"/>
        </w:rPr>
        <w:t>According to</w:t>
      </w:r>
      <w:r w:rsidR="00356C34">
        <w:rPr>
          <w:rFonts w:cstheme="minorHAnsi"/>
          <w:b/>
          <w:bCs/>
          <w:sz w:val="24"/>
          <w:szCs w:val="24"/>
        </w:rPr>
        <w:t xml:space="preserve"> </w:t>
      </w:r>
      <w:hyperlink r:id="rId28" w:history="1">
        <w:r w:rsidR="00124C6E" w:rsidRPr="00D61AD4">
          <w:rPr>
            <w:rStyle w:val="Hyperlink"/>
            <w:rFonts w:cstheme="minorHAnsi"/>
            <w:sz w:val="24"/>
            <w:szCs w:val="24"/>
          </w:rPr>
          <w:t>Interim Guidance from the New York State Department of Health</w:t>
        </w:r>
      </w:hyperlink>
      <w:r w:rsidR="00356C34">
        <w:rPr>
          <w:rFonts w:cstheme="minorHAnsi"/>
          <w:sz w:val="24"/>
          <w:szCs w:val="24"/>
        </w:rPr>
        <w:t xml:space="preserve">, if </w:t>
      </w:r>
      <w:r w:rsidR="00124C6E" w:rsidRPr="00124C6E">
        <w:rPr>
          <w:rFonts w:cstheme="minorHAnsi"/>
          <w:sz w:val="24"/>
          <w:szCs w:val="24"/>
        </w:rPr>
        <w:t>an employee has had close contact with a person with COVID-19 for a prolonged period of time AND is symptomatic, the employee should notify their employer</w:t>
      </w:r>
      <w:r w:rsidR="00A135D3">
        <w:rPr>
          <w:rFonts w:cstheme="minorHAnsi"/>
          <w:sz w:val="24"/>
          <w:szCs w:val="24"/>
        </w:rPr>
        <w:t xml:space="preserve"> and </w:t>
      </w:r>
      <w:r w:rsidR="006B50C1">
        <w:rPr>
          <w:rFonts w:cstheme="minorHAnsi"/>
          <w:sz w:val="24"/>
          <w:szCs w:val="24"/>
        </w:rPr>
        <w:t>self-quarantine for 14 days if they test positive or do not get tested</w:t>
      </w:r>
      <w:r w:rsidR="00124C6E" w:rsidRPr="00124C6E">
        <w:rPr>
          <w:rFonts w:cstheme="minorHAnsi"/>
          <w:sz w:val="24"/>
          <w:szCs w:val="24"/>
        </w:rPr>
        <w:t>.</w:t>
      </w:r>
      <w:r w:rsidR="00B16606">
        <w:rPr>
          <w:rFonts w:cstheme="minorHAnsi"/>
          <w:sz w:val="24"/>
          <w:szCs w:val="24"/>
        </w:rPr>
        <w:t xml:space="preserve"> </w:t>
      </w:r>
    </w:p>
    <w:p w14:paraId="12EB18A0" w14:textId="258684F7" w:rsidR="00B16606" w:rsidRPr="00B16606" w:rsidRDefault="00B16606" w:rsidP="00B16606">
      <w:pPr>
        <w:rPr>
          <w:rFonts w:cstheme="minorHAnsi"/>
          <w:sz w:val="24"/>
          <w:szCs w:val="24"/>
        </w:rPr>
      </w:pPr>
      <w:r w:rsidRPr="00B16606">
        <w:rPr>
          <w:rFonts w:cstheme="minorHAnsi"/>
          <w:sz w:val="24"/>
          <w:szCs w:val="24"/>
        </w:rPr>
        <w:t>If an employee has had close contact with a person with COVID-19 for a prolonged period of time AND is NOT symptomatic, the employee should notify their employer and adhere to the following practices prior to and during their work shift, which should be documented:</w:t>
      </w:r>
    </w:p>
    <w:p w14:paraId="601C6274" w14:textId="416E0BD4" w:rsidR="00B16606" w:rsidRPr="00B16606" w:rsidRDefault="00B16606" w:rsidP="00B16606">
      <w:pPr>
        <w:rPr>
          <w:rFonts w:cstheme="minorHAnsi"/>
          <w:sz w:val="24"/>
          <w:szCs w:val="24"/>
        </w:rPr>
      </w:pPr>
      <w:r w:rsidRPr="00B16606">
        <w:rPr>
          <w:rFonts w:cstheme="minorHAnsi"/>
          <w:sz w:val="24"/>
          <w:szCs w:val="24"/>
        </w:rPr>
        <w:lastRenderedPageBreak/>
        <w:t>1.</w:t>
      </w:r>
      <w:r>
        <w:rPr>
          <w:rFonts w:cstheme="minorHAnsi"/>
          <w:sz w:val="24"/>
          <w:szCs w:val="24"/>
        </w:rPr>
        <w:t xml:space="preserve"> </w:t>
      </w:r>
      <w:r w:rsidRPr="00B16606">
        <w:rPr>
          <w:rFonts w:cstheme="minorHAnsi"/>
          <w:sz w:val="24"/>
          <w:szCs w:val="24"/>
        </w:rPr>
        <w:t>Regular monitoring: As long as the employee does not have a temperature or symptoms, they should self-monitor under the supervision of their employer’s occupational health program.</w:t>
      </w:r>
    </w:p>
    <w:p w14:paraId="3BF9DC0D" w14:textId="7070C49B" w:rsidR="00B16606" w:rsidRPr="00B16606" w:rsidRDefault="00B16606" w:rsidP="00B16606">
      <w:pPr>
        <w:rPr>
          <w:rFonts w:cstheme="minorHAnsi"/>
          <w:sz w:val="24"/>
          <w:szCs w:val="24"/>
        </w:rPr>
      </w:pPr>
      <w:r w:rsidRPr="00B16606">
        <w:rPr>
          <w:rFonts w:cstheme="minorHAnsi"/>
          <w:sz w:val="24"/>
          <w:szCs w:val="24"/>
        </w:rPr>
        <w:t>2.</w:t>
      </w:r>
      <w:r>
        <w:rPr>
          <w:rFonts w:cstheme="minorHAnsi"/>
          <w:sz w:val="24"/>
          <w:szCs w:val="24"/>
        </w:rPr>
        <w:t xml:space="preserve"> </w:t>
      </w:r>
      <w:r w:rsidRPr="00B16606">
        <w:rPr>
          <w:rFonts w:cstheme="minorHAnsi"/>
          <w:sz w:val="24"/>
          <w:szCs w:val="24"/>
        </w:rPr>
        <w:t>Wear a mask: The employee should wear a face mask at all times while in the workplace for 14 days after last exposure.</w:t>
      </w:r>
    </w:p>
    <w:p w14:paraId="7B7BA560" w14:textId="12A9E129" w:rsidR="00B16606" w:rsidRPr="00B16606" w:rsidRDefault="00B16606" w:rsidP="00B16606">
      <w:pPr>
        <w:rPr>
          <w:rFonts w:cstheme="minorHAnsi"/>
          <w:sz w:val="24"/>
          <w:szCs w:val="24"/>
        </w:rPr>
      </w:pPr>
      <w:r w:rsidRPr="00B16606">
        <w:rPr>
          <w:rFonts w:cstheme="minorHAnsi"/>
          <w:sz w:val="24"/>
          <w:szCs w:val="24"/>
        </w:rPr>
        <w:t>3.</w:t>
      </w:r>
      <w:r>
        <w:rPr>
          <w:rFonts w:cstheme="minorHAnsi"/>
          <w:sz w:val="24"/>
          <w:szCs w:val="24"/>
        </w:rPr>
        <w:t xml:space="preserve"> </w:t>
      </w:r>
      <w:r w:rsidRPr="00B16606">
        <w:rPr>
          <w:rFonts w:cstheme="minorHAnsi"/>
          <w:sz w:val="24"/>
          <w:szCs w:val="24"/>
        </w:rPr>
        <w:t xml:space="preserve"> Social distance: Employee should continue social distancing practices, including maintaining, at least, six feet distance from others.</w:t>
      </w:r>
    </w:p>
    <w:p w14:paraId="0F507E95" w14:textId="132DD659" w:rsidR="008207CA" w:rsidRPr="00124C6E" w:rsidRDefault="00B16606" w:rsidP="00B16606">
      <w:pPr>
        <w:rPr>
          <w:rFonts w:cstheme="minorHAnsi"/>
          <w:sz w:val="24"/>
          <w:szCs w:val="24"/>
        </w:rPr>
      </w:pPr>
      <w:r w:rsidRPr="00B16606">
        <w:rPr>
          <w:rFonts w:cstheme="minorHAnsi"/>
          <w:sz w:val="24"/>
          <w:szCs w:val="24"/>
        </w:rPr>
        <w:t>4. Disinfect and clean work spaces: Continue to clean and disinfect all areas such as offices, bathrooms, common areas, and shared electronic equipment routinely.</w:t>
      </w:r>
    </w:p>
    <w:p w14:paraId="33E1BAAB" w14:textId="7BC9B440" w:rsidR="00C51FBF" w:rsidRPr="006D6E18" w:rsidRDefault="00222513" w:rsidP="006D6E18">
      <w:pPr>
        <w:rPr>
          <w:rFonts w:cstheme="minorHAnsi"/>
          <w:sz w:val="24"/>
          <w:szCs w:val="24"/>
        </w:rPr>
      </w:pPr>
      <w:r>
        <w:rPr>
          <w:rFonts w:cstheme="minorHAnsi"/>
          <w:sz w:val="24"/>
          <w:szCs w:val="24"/>
        </w:rPr>
        <w:tab/>
      </w:r>
    </w:p>
    <w:p w14:paraId="54FCD026" w14:textId="26DD5EAC" w:rsidR="00222B0C" w:rsidRDefault="00D65F84" w:rsidP="000F3CB0">
      <w:pPr>
        <w:rPr>
          <w:rFonts w:cstheme="minorHAnsi"/>
          <w:b/>
          <w:bCs/>
          <w:sz w:val="24"/>
          <w:szCs w:val="24"/>
        </w:rPr>
      </w:pPr>
      <w:r>
        <w:rPr>
          <w:rFonts w:cstheme="minorHAnsi"/>
          <w:b/>
          <w:bCs/>
          <w:sz w:val="24"/>
          <w:szCs w:val="24"/>
        </w:rPr>
        <w:t xml:space="preserve">Q: </w:t>
      </w:r>
      <w:r w:rsidR="00222B0C">
        <w:rPr>
          <w:rFonts w:cstheme="minorHAnsi"/>
          <w:b/>
          <w:bCs/>
          <w:sz w:val="24"/>
          <w:szCs w:val="24"/>
        </w:rPr>
        <w:t xml:space="preserve">How often must the library screen employees? </w:t>
      </w:r>
    </w:p>
    <w:p w14:paraId="7A02A4F3" w14:textId="3696A842" w:rsidR="00222B0C" w:rsidRPr="006C2176" w:rsidRDefault="004D627B" w:rsidP="006C2176">
      <w:pPr>
        <w:rPr>
          <w:rFonts w:eastAsiaTheme="minorEastAsia"/>
          <w:b/>
          <w:bCs/>
          <w:sz w:val="24"/>
          <w:szCs w:val="24"/>
        </w:rPr>
      </w:pPr>
      <w:r>
        <w:rPr>
          <w:rFonts w:eastAsiaTheme="minorEastAsia"/>
          <w:b/>
          <w:bCs/>
          <w:sz w:val="24"/>
          <w:szCs w:val="24"/>
        </w:rPr>
        <w:t>A:</w:t>
      </w:r>
      <w:r w:rsidR="006C2176">
        <w:rPr>
          <w:rFonts w:eastAsiaTheme="minorEastAsia"/>
          <w:b/>
          <w:bCs/>
          <w:sz w:val="24"/>
          <w:szCs w:val="24"/>
        </w:rPr>
        <w:t xml:space="preserve"> </w:t>
      </w:r>
      <w:hyperlink r:id="rId29" w:history="1">
        <w:r w:rsidR="006C2176" w:rsidRPr="00D61AD4">
          <w:rPr>
            <w:rStyle w:val="Hyperlink"/>
            <w:rFonts w:cstheme="minorHAnsi"/>
            <w:sz w:val="24"/>
            <w:szCs w:val="24"/>
          </w:rPr>
          <w:t>Interim Guidance from the New York State Department of Health</w:t>
        </w:r>
      </w:hyperlink>
      <w:r w:rsidR="006C2176">
        <w:rPr>
          <w:rFonts w:eastAsiaTheme="minorEastAsia"/>
          <w:sz w:val="24"/>
          <w:szCs w:val="24"/>
        </w:rPr>
        <w:t xml:space="preserve"> states </w:t>
      </w:r>
      <w:r w:rsidR="006C2176" w:rsidRPr="006C2176">
        <w:rPr>
          <w:rFonts w:eastAsiaTheme="minorEastAsia"/>
          <w:sz w:val="24"/>
          <w:szCs w:val="24"/>
        </w:rPr>
        <w:t>“</w:t>
      </w:r>
      <w:r w:rsidR="006C2176" w:rsidRPr="006C2176">
        <w:rPr>
          <w:sz w:val="24"/>
          <w:szCs w:val="24"/>
        </w:rPr>
        <w:t>m</w:t>
      </w:r>
      <w:r w:rsidR="00222B0C" w:rsidRPr="006C2176">
        <w:rPr>
          <w:sz w:val="24"/>
          <w:szCs w:val="24"/>
        </w:rPr>
        <w:t>andatory daily health screening practices must be implemented.</w:t>
      </w:r>
      <w:r w:rsidR="006C2176" w:rsidRPr="006C2176">
        <w:rPr>
          <w:sz w:val="24"/>
          <w:szCs w:val="24"/>
        </w:rPr>
        <w:t>”</w:t>
      </w:r>
    </w:p>
    <w:p w14:paraId="121F6FDA" w14:textId="77777777" w:rsidR="00222B0C" w:rsidRDefault="00222B0C" w:rsidP="000F3CB0">
      <w:pPr>
        <w:rPr>
          <w:rFonts w:cstheme="minorHAnsi"/>
          <w:b/>
          <w:bCs/>
          <w:sz w:val="24"/>
          <w:szCs w:val="24"/>
        </w:rPr>
      </w:pPr>
    </w:p>
    <w:p w14:paraId="4D00C06F" w14:textId="70750990" w:rsidR="00352EFD" w:rsidRPr="000F3CB0" w:rsidRDefault="00352EFD" w:rsidP="000F3CB0">
      <w:pPr>
        <w:rPr>
          <w:rFonts w:cstheme="minorHAnsi"/>
          <w:b/>
          <w:bCs/>
          <w:sz w:val="24"/>
          <w:szCs w:val="24"/>
        </w:rPr>
      </w:pPr>
      <w:r w:rsidRPr="000F3CB0">
        <w:rPr>
          <w:rFonts w:cstheme="minorHAnsi"/>
          <w:b/>
          <w:bCs/>
          <w:sz w:val="24"/>
          <w:szCs w:val="24"/>
        </w:rPr>
        <w:t>Can a library report that info to contact tracers?</w:t>
      </w:r>
    </w:p>
    <w:p w14:paraId="1443BD87" w14:textId="59D7A0C8" w:rsidR="00821051" w:rsidRDefault="00352EFD" w:rsidP="001648BA">
      <w:r>
        <w:rPr>
          <w:rFonts w:cstheme="minorHAnsi"/>
          <w:b/>
          <w:bCs/>
          <w:sz w:val="24"/>
          <w:szCs w:val="24"/>
        </w:rPr>
        <w:t xml:space="preserve">A: </w:t>
      </w:r>
      <w:hyperlink r:id="rId30" w:history="1">
        <w:r w:rsidR="001648BA" w:rsidRPr="00D61AD4">
          <w:rPr>
            <w:rStyle w:val="Hyperlink"/>
            <w:rFonts w:cstheme="minorHAnsi"/>
            <w:sz w:val="24"/>
            <w:szCs w:val="24"/>
          </w:rPr>
          <w:t>Interim Guidance from the New York State Department of Health</w:t>
        </w:r>
      </w:hyperlink>
      <w:r w:rsidR="001648BA">
        <w:rPr>
          <w:rFonts w:cstheme="minorHAnsi"/>
          <w:sz w:val="24"/>
          <w:szCs w:val="24"/>
        </w:rPr>
        <w:t xml:space="preserve"> </w:t>
      </w:r>
      <w:r w:rsidR="001648BA" w:rsidRPr="001648BA">
        <w:rPr>
          <w:rFonts w:cstheme="minorHAnsi"/>
          <w:sz w:val="24"/>
          <w:szCs w:val="24"/>
        </w:rPr>
        <w:t>requires libraries to “</w:t>
      </w:r>
      <w:r w:rsidR="001648BA" w:rsidRPr="001648BA">
        <w:rPr>
          <w:sz w:val="24"/>
          <w:szCs w:val="24"/>
        </w:rPr>
        <w:t>notify the local health department and DOH immediately upon being informed of any positive COVID-19 test result by an employee at their workplace.”</w:t>
      </w:r>
    </w:p>
    <w:p w14:paraId="404005AD" w14:textId="77777777" w:rsidR="001648BA" w:rsidRDefault="001648BA" w:rsidP="001648BA"/>
    <w:p w14:paraId="28039784" w14:textId="68E1D6AA" w:rsidR="006552CC" w:rsidRDefault="005A3370" w:rsidP="006552CC">
      <w:pPr>
        <w:rPr>
          <w:rFonts w:cstheme="minorHAnsi"/>
          <w:b/>
          <w:bCs/>
          <w:sz w:val="24"/>
          <w:szCs w:val="24"/>
        </w:rPr>
      </w:pPr>
      <w:r w:rsidRPr="00331F6C">
        <w:rPr>
          <w:rFonts w:cstheme="minorHAnsi"/>
          <w:b/>
          <w:bCs/>
          <w:sz w:val="24"/>
          <w:szCs w:val="24"/>
        </w:rPr>
        <w:t xml:space="preserve">Q: </w:t>
      </w:r>
      <w:r w:rsidRPr="005A3370">
        <w:rPr>
          <w:rFonts w:cstheme="minorHAnsi"/>
          <w:b/>
          <w:bCs/>
          <w:sz w:val="24"/>
          <w:szCs w:val="24"/>
        </w:rPr>
        <w:t>Should</w:t>
      </w:r>
      <w:r>
        <w:rPr>
          <w:rFonts w:cstheme="minorHAnsi"/>
          <w:b/>
          <w:bCs/>
          <w:sz w:val="24"/>
          <w:szCs w:val="24"/>
        </w:rPr>
        <w:t xml:space="preserve"> the library </w:t>
      </w:r>
      <w:r w:rsidRPr="005A3370">
        <w:rPr>
          <w:rFonts w:cstheme="minorHAnsi"/>
          <w:b/>
          <w:bCs/>
          <w:sz w:val="24"/>
          <w:szCs w:val="24"/>
        </w:rPr>
        <w:t>check the temperature of all employees before the</w:t>
      </w:r>
      <w:r w:rsidR="006C6264">
        <w:rPr>
          <w:rFonts w:cstheme="minorHAnsi"/>
          <w:b/>
          <w:bCs/>
          <w:sz w:val="24"/>
          <w:szCs w:val="24"/>
        </w:rPr>
        <w:t>y</w:t>
      </w:r>
      <w:r w:rsidRPr="005A3370">
        <w:rPr>
          <w:rFonts w:cstheme="minorHAnsi"/>
          <w:b/>
          <w:bCs/>
          <w:sz w:val="24"/>
          <w:szCs w:val="24"/>
        </w:rPr>
        <w:t xml:space="preserve"> enter the library?</w:t>
      </w:r>
    </w:p>
    <w:p w14:paraId="440C98EE" w14:textId="50B93029" w:rsidR="00FF1A91" w:rsidRPr="00FF1A91" w:rsidRDefault="005A3370" w:rsidP="001648BA">
      <w:pPr>
        <w:rPr>
          <w:rFonts w:eastAsiaTheme="minorEastAsia"/>
          <w:b/>
          <w:bCs/>
          <w:sz w:val="24"/>
          <w:szCs w:val="24"/>
        </w:rPr>
      </w:pPr>
      <w:r>
        <w:rPr>
          <w:rFonts w:eastAsiaTheme="minorEastAsia"/>
          <w:b/>
          <w:bCs/>
          <w:sz w:val="24"/>
          <w:szCs w:val="24"/>
        </w:rPr>
        <w:t>A:</w:t>
      </w:r>
      <w:r w:rsidR="001648BA" w:rsidRPr="001648BA">
        <w:rPr>
          <w:rFonts w:cstheme="minorHAnsi"/>
          <w:sz w:val="24"/>
          <w:szCs w:val="24"/>
        </w:rPr>
        <w:t xml:space="preserve"> </w:t>
      </w:r>
      <w:hyperlink r:id="rId31" w:history="1">
        <w:r w:rsidR="001648BA" w:rsidRPr="00D61AD4">
          <w:rPr>
            <w:rStyle w:val="Hyperlink"/>
            <w:rFonts w:cstheme="minorHAnsi"/>
            <w:sz w:val="24"/>
            <w:szCs w:val="24"/>
          </w:rPr>
          <w:t>Interim Guidance from the New York State Department of Health</w:t>
        </w:r>
      </w:hyperlink>
      <w:r w:rsidR="001648BA">
        <w:rPr>
          <w:rFonts w:cstheme="minorHAnsi"/>
          <w:sz w:val="24"/>
          <w:szCs w:val="24"/>
        </w:rPr>
        <w:t xml:space="preserve"> allows the library as employer </w:t>
      </w:r>
      <w:r w:rsidR="001648BA" w:rsidRPr="001648BA">
        <w:rPr>
          <w:rFonts w:eastAsiaTheme="minorEastAsia"/>
          <w:sz w:val="24"/>
          <w:szCs w:val="24"/>
        </w:rPr>
        <w:t>to</w:t>
      </w:r>
      <w:r w:rsidR="00FF1A91">
        <w:rPr>
          <w:rFonts w:eastAsiaTheme="minorEastAsia"/>
          <w:sz w:val="24"/>
          <w:szCs w:val="24"/>
        </w:rPr>
        <w:t xml:space="preserve"> check temperatures as part of screening, but it is not </w:t>
      </w:r>
      <w:r w:rsidR="001648BA">
        <w:rPr>
          <w:rFonts w:eastAsiaTheme="minorEastAsia"/>
          <w:sz w:val="24"/>
          <w:szCs w:val="24"/>
        </w:rPr>
        <w:t>required</w:t>
      </w:r>
      <w:r w:rsidR="00FF1A91">
        <w:rPr>
          <w:rFonts w:eastAsiaTheme="minorEastAsia"/>
          <w:sz w:val="24"/>
          <w:szCs w:val="24"/>
        </w:rPr>
        <w:t>.</w:t>
      </w:r>
    </w:p>
    <w:p w14:paraId="1107972E" w14:textId="77777777" w:rsidR="005A3370" w:rsidRDefault="005A3370" w:rsidP="006552CC">
      <w:pPr>
        <w:rPr>
          <w:rFonts w:cstheme="minorHAnsi"/>
          <w:b/>
          <w:bCs/>
          <w:sz w:val="24"/>
          <w:szCs w:val="24"/>
        </w:rPr>
      </w:pPr>
    </w:p>
    <w:p w14:paraId="5C1E21E2" w14:textId="43CDD233" w:rsidR="00BB0250" w:rsidRDefault="00BB0250" w:rsidP="00BB0250">
      <w:pPr>
        <w:rPr>
          <w:rFonts w:cstheme="minorHAnsi"/>
          <w:b/>
          <w:bCs/>
          <w:sz w:val="24"/>
          <w:szCs w:val="24"/>
        </w:rPr>
      </w:pPr>
      <w:r w:rsidRPr="006552CC">
        <w:rPr>
          <w:rFonts w:cstheme="minorHAnsi"/>
          <w:b/>
          <w:bCs/>
          <w:sz w:val="24"/>
          <w:szCs w:val="24"/>
        </w:rPr>
        <w:t xml:space="preserve">Q: </w:t>
      </w:r>
      <w:r>
        <w:rPr>
          <w:rFonts w:cstheme="minorHAnsi"/>
          <w:b/>
          <w:bCs/>
          <w:sz w:val="24"/>
          <w:szCs w:val="24"/>
        </w:rPr>
        <w:t xml:space="preserve">Can the library require that a staff member be tested for COVID-19? </w:t>
      </w:r>
    </w:p>
    <w:p w14:paraId="0B06BC4A" w14:textId="293C1996" w:rsidR="00BB0250" w:rsidRDefault="00BB0250" w:rsidP="00BB0250">
      <w:pPr>
        <w:rPr>
          <w:rFonts w:cstheme="minorHAnsi"/>
          <w:b/>
          <w:bCs/>
          <w:sz w:val="24"/>
          <w:szCs w:val="24"/>
        </w:rPr>
      </w:pPr>
      <w:r>
        <w:rPr>
          <w:rFonts w:cstheme="minorHAnsi"/>
          <w:b/>
          <w:bCs/>
          <w:sz w:val="24"/>
          <w:szCs w:val="24"/>
        </w:rPr>
        <w:t xml:space="preserve">A: </w:t>
      </w:r>
      <w:hyperlink r:id="rId32" w:history="1">
        <w:r w:rsidR="001648BA" w:rsidRPr="001648BA">
          <w:rPr>
            <w:rStyle w:val="Hyperlink"/>
            <w:rFonts w:cstheme="minorHAnsi"/>
            <w:sz w:val="24"/>
            <w:szCs w:val="24"/>
          </w:rPr>
          <w:t>EEOC Guidance</w:t>
        </w:r>
      </w:hyperlink>
      <w:r w:rsidR="001648BA" w:rsidRPr="001648BA">
        <w:rPr>
          <w:rFonts w:cstheme="minorHAnsi"/>
          <w:sz w:val="24"/>
          <w:szCs w:val="24"/>
        </w:rPr>
        <w:t xml:space="preserve"> </w:t>
      </w:r>
      <w:r w:rsidR="001648BA">
        <w:rPr>
          <w:rFonts w:cstheme="minorHAnsi"/>
          <w:sz w:val="24"/>
          <w:szCs w:val="24"/>
        </w:rPr>
        <w:t>allows employers to require staff to be tested for COVID-19</w:t>
      </w:r>
      <w:r w:rsidR="001648BA">
        <w:rPr>
          <w:rFonts w:cstheme="minorHAnsi"/>
          <w:b/>
          <w:bCs/>
          <w:sz w:val="24"/>
          <w:szCs w:val="24"/>
        </w:rPr>
        <w:t xml:space="preserve"> </w:t>
      </w:r>
    </w:p>
    <w:p w14:paraId="449B504D" w14:textId="0986BFFD" w:rsidR="005A3370" w:rsidRPr="00BB0250" w:rsidRDefault="005A3370" w:rsidP="00D8414D"/>
    <w:p w14:paraId="16A82621" w14:textId="28E0D53C" w:rsidR="00154E30" w:rsidRDefault="005E05AE" w:rsidP="005E05AE">
      <w:pPr>
        <w:rPr>
          <w:rFonts w:cstheme="minorHAnsi"/>
          <w:b/>
          <w:bCs/>
          <w:sz w:val="24"/>
          <w:szCs w:val="24"/>
        </w:rPr>
      </w:pPr>
      <w:r w:rsidRPr="00331F6C">
        <w:rPr>
          <w:rFonts w:cstheme="minorHAnsi"/>
          <w:b/>
          <w:bCs/>
          <w:sz w:val="24"/>
          <w:szCs w:val="24"/>
        </w:rPr>
        <w:t>Q: What is the procedure</w:t>
      </w:r>
      <w:r w:rsidR="00154E30" w:rsidRPr="00331F6C">
        <w:rPr>
          <w:rFonts w:cstheme="minorHAnsi"/>
          <w:b/>
          <w:bCs/>
          <w:sz w:val="24"/>
          <w:szCs w:val="24"/>
        </w:rPr>
        <w:t xml:space="preserve"> if a staff member answers "yes" on the daily screening, are they allowed in the library?</w:t>
      </w:r>
    </w:p>
    <w:p w14:paraId="0427DDD6" w14:textId="077B4483" w:rsidR="0011570C" w:rsidRPr="00B61D0C" w:rsidRDefault="006922BB" w:rsidP="0011570C">
      <w:r>
        <w:rPr>
          <w:rFonts w:cstheme="minorHAnsi"/>
          <w:b/>
          <w:bCs/>
          <w:sz w:val="24"/>
          <w:szCs w:val="24"/>
        </w:rPr>
        <w:t xml:space="preserve">A: </w:t>
      </w:r>
      <w:hyperlink r:id="rId33" w:history="1">
        <w:r w:rsidR="00BB3FEE" w:rsidRPr="00D61AD4">
          <w:rPr>
            <w:rStyle w:val="Hyperlink"/>
            <w:rFonts w:cstheme="minorHAnsi"/>
            <w:sz w:val="24"/>
            <w:szCs w:val="24"/>
          </w:rPr>
          <w:t>Interim Guidance from the New York State Department of Health</w:t>
        </w:r>
      </w:hyperlink>
      <w:r w:rsidR="00BB3FEE">
        <w:rPr>
          <w:rFonts w:cstheme="minorHAnsi"/>
          <w:sz w:val="24"/>
          <w:szCs w:val="24"/>
        </w:rPr>
        <w:t xml:space="preserve"> </w:t>
      </w:r>
      <w:r w:rsidR="004D08FD">
        <w:rPr>
          <w:rFonts w:cstheme="minorHAnsi"/>
          <w:sz w:val="24"/>
          <w:szCs w:val="24"/>
        </w:rPr>
        <w:t>says “a</w:t>
      </w:r>
      <w:r w:rsidR="004D08FD" w:rsidRPr="004D08FD">
        <w:rPr>
          <w:rFonts w:cstheme="minorHAnsi"/>
          <w:sz w:val="24"/>
          <w:szCs w:val="24"/>
        </w:rPr>
        <w:t xml:space="preserve">n employee who screens positive for COVID-19 symptoms should not be allowed to enter the worksite and should be sent home with instructions to contact their healthcare provider for assessment and testing. </w:t>
      </w:r>
      <w:r w:rsidR="004D08FD">
        <w:rPr>
          <w:rFonts w:cstheme="minorHAnsi"/>
          <w:sz w:val="24"/>
          <w:szCs w:val="24"/>
        </w:rPr>
        <w:t>“</w:t>
      </w:r>
      <w:r w:rsidR="009E3D5E">
        <w:br/>
      </w:r>
    </w:p>
    <w:sectPr w:rsidR="0011570C" w:rsidRPr="00B61D0C" w:rsidSect="00A8550A">
      <w:footerReference w:type="defaul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85FE" w14:textId="77777777" w:rsidR="005741B7" w:rsidRDefault="005741B7" w:rsidP="00670A8F">
      <w:pPr>
        <w:spacing w:after="0" w:line="240" w:lineRule="auto"/>
      </w:pPr>
      <w:r>
        <w:separator/>
      </w:r>
    </w:p>
  </w:endnote>
  <w:endnote w:type="continuationSeparator" w:id="0">
    <w:p w14:paraId="0A49ACC1" w14:textId="77777777" w:rsidR="005741B7" w:rsidRDefault="005741B7" w:rsidP="00670A8F">
      <w:pPr>
        <w:spacing w:after="0" w:line="240" w:lineRule="auto"/>
      </w:pPr>
      <w:r>
        <w:continuationSeparator/>
      </w:r>
    </w:p>
  </w:endnote>
  <w:endnote w:type="continuationNotice" w:id="1">
    <w:p w14:paraId="74E3A82D" w14:textId="77777777" w:rsidR="005741B7" w:rsidRDefault="00574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A038" w14:textId="3D1F94F0" w:rsidR="00670A8F" w:rsidRDefault="00670A8F">
    <w:pPr>
      <w:pStyle w:val="Footer"/>
    </w:pPr>
    <w:r w:rsidRPr="00FB2AA5">
      <w:t>Information curated by Mid-Hudson Library System | 2020</w:t>
    </w:r>
    <w:r w:rsidR="00310A82">
      <w:t xml:space="preserve"> </w:t>
    </w:r>
    <w:r w:rsidR="00310A82">
      <w:tab/>
    </w:r>
    <w:r w:rsidR="001A6230">
      <w:fldChar w:fldCharType="begin"/>
    </w:r>
    <w:r w:rsidR="001A6230">
      <w:instrText xml:space="preserve"> PAGE </w:instrText>
    </w:r>
    <w:r w:rsidR="001A6230">
      <w:fldChar w:fldCharType="separate"/>
    </w:r>
    <w:r w:rsidR="001A6230">
      <w:rPr>
        <w:noProof/>
      </w:rPr>
      <w:t>1</w:t>
    </w:r>
    <w:r w:rsidR="001A62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D2C2F" w14:textId="77777777" w:rsidR="005741B7" w:rsidRDefault="005741B7" w:rsidP="00670A8F">
      <w:pPr>
        <w:spacing w:after="0" w:line="240" w:lineRule="auto"/>
      </w:pPr>
      <w:r>
        <w:separator/>
      </w:r>
    </w:p>
  </w:footnote>
  <w:footnote w:type="continuationSeparator" w:id="0">
    <w:p w14:paraId="5959D3C0" w14:textId="77777777" w:rsidR="005741B7" w:rsidRDefault="005741B7" w:rsidP="00670A8F">
      <w:pPr>
        <w:spacing w:after="0" w:line="240" w:lineRule="auto"/>
      </w:pPr>
      <w:r>
        <w:continuationSeparator/>
      </w:r>
    </w:p>
  </w:footnote>
  <w:footnote w:type="continuationNotice" w:id="1">
    <w:p w14:paraId="0D211569" w14:textId="77777777" w:rsidR="005741B7" w:rsidRDefault="005741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D2E"/>
    <w:multiLevelType w:val="hybridMultilevel"/>
    <w:tmpl w:val="F1AE436E"/>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6E6CC6C0">
      <w:start w:val="1"/>
      <w:numFmt w:val="decimal"/>
      <w:lvlText w:val="%7)"/>
      <w:lvlJc w:val="left"/>
      <w:pPr>
        <w:ind w:left="4680" w:hanging="360"/>
      </w:pPr>
      <w:rPr>
        <w:rFonts w:hint="default"/>
      </w:rPr>
    </w:lvl>
    <w:lvl w:ilvl="7" w:tplc="1E84F354">
      <w:start w:val="1"/>
      <w:numFmt w:val="lowerLetter"/>
      <w:lvlText w:val="(%8)"/>
      <w:lvlJc w:val="left"/>
      <w:pPr>
        <w:ind w:left="5400" w:hanging="360"/>
      </w:pPr>
      <w:rPr>
        <w:rFonts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B455FC"/>
    <w:multiLevelType w:val="hybridMultilevel"/>
    <w:tmpl w:val="4A68F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3E47F8"/>
    <w:multiLevelType w:val="hybridMultilevel"/>
    <w:tmpl w:val="95C2A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374B66"/>
    <w:multiLevelType w:val="hybridMultilevel"/>
    <w:tmpl w:val="FC36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F7D21"/>
    <w:multiLevelType w:val="hybridMultilevel"/>
    <w:tmpl w:val="6882E22A"/>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5">
      <w:start w:val="1"/>
      <w:numFmt w:val="upperLetter"/>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6E6CC6C0">
      <w:start w:val="1"/>
      <w:numFmt w:val="decimal"/>
      <w:lvlText w:val="%7)"/>
      <w:lvlJc w:val="left"/>
      <w:pPr>
        <w:ind w:left="4680" w:hanging="360"/>
      </w:pPr>
      <w:rPr>
        <w:rFonts w:hint="default"/>
      </w:rPr>
    </w:lvl>
    <w:lvl w:ilvl="7" w:tplc="1E84F354">
      <w:start w:val="1"/>
      <w:numFmt w:val="lowerLetter"/>
      <w:lvlText w:val="(%8)"/>
      <w:lvlJc w:val="left"/>
      <w:pPr>
        <w:ind w:left="5400" w:hanging="360"/>
      </w:pPr>
      <w:rPr>
        <w:rFonts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EB6140"/>
    <w:multiLevelType w:val="hybridMultilevel"/>
    <w:tmpl w:val="E6865E94"/>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6E6CC6C0">
      <w:start w:val="1"/>
      <w:numFmt w:val="decimal"/>
      <w:lvlText w:val="%7)"/>
      <w:lvlJc w:val="left"/>
      <w:pPr>
        <w:ind w:left="4680" w:hanging="360"/>
      </w:pPr>
      <w:rPr>
        <w:rFonts w:hint="default"/>
      </w:rPr>
    </w:lvl>
    <w:lvl w:ilvl="7" w:tplc="1E84F354">
      <w:start w:val="1"/>
      <w:numFmt w:val="lowerLetter"/>
      <w:lvlText w:val="(%8)"/>
      <w:lvlJc w:val="left"/>
      <w:pPr>
        <w:ind w:left="5400" w:hanging="360"/>
      </w:pPr>
      <w:rPr>
        <w:rFonts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FA3E3C"/>
    <w:multiLevelType w:val="hybridMultilevel"/>
    <w:tmpl w:val="768AF364"/>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6E6CC6C0">
      <w:start w:val="1"/>
      <w:numFmt w:val="decimal"/>
      <w:lvlText w:val="%7)"/>
      <w:lvlJc w:val="left"/>
      <w:pPr>
        <w:ind w:left="4680" w:hanging="360"/>
      </w:pPr>
      <w:rPr>
        <w:rFonts w:hint="default"/>
      </w:rPr>
    </w:lvl>
    <w:lvl w:ilvl="7" w:tplc="1E84F354">
      <w:start w:val="1"/>
      <w:numFmt w:val="lowerLetter"/>
      <w:lvlText w:val="(%8)"/>
      <w:lvlJc w:val="left"/>
      <w:pPr>
        <w:ind w:left="5400" w:hanging="360"/>
      </w:pPr>
      <w:rPr>
        <w:rFonts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D8036E0"/>
    <w:multiLevelType w:val="hybridMultilevel"/>
    <w:tmpl w:val="F3E2A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341B67"/>
    <w:multiLevelType w:val="hybridMultilevel"/>
    <w:tmpl w:val="0FF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7593C"/>
    <w:multiLevelType w:val="hybridMultilevel"/>
    <w:tmpl w:val="19E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93747"/>
    <w:multiLevelType w:val="hybridMultilevel"/>
    <w:tmpl w:val="BE48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4FC3"/>
    <w:multiLevelType w:val="hybridMultilevel"/>
    <w:tmpl w:val="3F783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
  </w:num>
  <w:num w:numId="4">
    <w:abstractNumId w:val="11"/>
  </w:num>
  <w:num w:numId="5">
    <w:abstractNumId w:val="10"/>
  </w:num>
  <w:num w:numId="6">
    <w:abstractNumId w:val="8"/>
  </w:num>
  <w:num w:numId="7">
    <w:abstractNumId w:val="3"/>
  </w:num>
  <w:num w:numId="8">
    <w:abstractNumId w:val="2"/>
  </w:num>
  <w:num w:numId="9">
    <w:abstractNumId w:val="9"/>
  </w:num>
  <w:num w:numId="10">
    <w:abstractNumId w:val="4"/>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sey Conlin">
    <w15:presenceInfo w15:providerId="None" w15:userId="Casey Con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42"/>
    <w:rsid w:val="000068ED"/>
    <w:rsid w:val="000266C8"/>
    <w:rsid w:val="000309B1"/>
    <w:rsid w:val="000354A8"/>
    <w:rsid w:val="00044E5A"/>
    <w:rsid w:val="000521F3"/>
    <w:rsid w:val="000563FB"/>
    <w:rsid w:val="00081F1F"/>
    <w:rsid w:val="00092E3D"/>
    <w:rsid w:val="000A6E4D"/>
    <w:rsid w:val="000B2247"/>
    <w:rsid w:val="000D2465"/>
    <w:rsid w:val="000D57CC"/>
    <w:rsid w:val="000E0587"/>
    <w:rsid w:val="000F3CB0"/>
    <w:rsid w:val="0011570C"/>
    <w:rsid w:val="00115C69"/>
    <w:rsid w:val="00117A10"/>
    <w:rsid w:val="00124C6E"/>
    <w:rsid w:val="001274EE"/>
    <w:rsid w:val="00154DF9"/>
    <w:rsid w:val="00154E30"/>
    <w:rsid w:val="00155CEE"/>
    <w:rsid w:val="001604FC"/>
    <w:rsid w:val="001648BA"/>
    <w:rsid w:val="001675AC"/>
    <w:rsid w:val="00176450"/>
    <w:rsid w:val="00180580"/>
    <w:rsid w:val="0019686A"/>
    <w:rsid w:val="001A6230"/>
    <w:rsid w:val="001A6BCE"/>
    <w:rsid w:val="001C2008"/>
    <w:rsid w:val="00222513"/>
    <w:rsid w:val="00222B0C"/>
    <w:rsid w:val="00224864"/>
    <w:rsid w:val="0023717F"/>
    <w:rsid w:val="00243A53"/>
    <w:rsid w:val="00255060"/>
    <w:rsid w:val="00267A9E"/>
    <w:rsid w:val="002715C9"/>
    <w:rsid w:val="00282A6C"/>
    <w:rsid w:val="002842C2"/>
    <w:rsid w:val="002848BF"/>
    <w:rsid w:val="00294EDB"/>
    <w:rsid w:val="002A1AFD"/>
    <w:rsid w:val="002A7EBA"/>
    <w:rsid w:val="002B2D7D"/>
    <w:rsid w:val="002C07BE"/>
    <w:rsid w:val="003077C0"/>
    <w:rsid w:val="00310A82"/>
    <w:rsid w:val="0031144D"/>
    <w:rsid w:val="00326653"/>
    <w:rsid w:val="00327432"/>
    <w:rsid w:val="00331F6C"/>
    <w:rsid w:val="003447F9"/>
    <w:rsid w:val="00347478"/>
    <w:rsid w:val="00352EFD"/>
    <w:rsid w:val="00356C34"/>
    <w:rsid w:val="0036349F"/>
    <w:rsid w:val="0036373B"/>
    <w:rsid w:val="00380474"/>
    <w:rsid w:val="003959F1"/>
    <w:rsid w:val="003A118A"/>
    <w:rsid w:val="003A221F"/>
    <w:rsid w:val="003B7B84"/>
    <w:rsid w:val="003B7C56"/>
    <w:rsid w:val="003C18D7"/>
    <w:rsid w:val="003C2D34"/>
    <w:rsid w:val="003E7717"/>
    <w:rsid w:val="003F72DA"/>
    <w:rsid w:val="00402D44"/>
    <w:rsid w:val="00404E53"/>
    <w:rsid w:val="00410169"/>
    <w:rsid w:val="00441BC6"/>
    <w:rsid w:val="00446AA8"/>
    <w:rsid w:val="00453C2F"/>
    <w:rsid w:val="004726E2"/>
    <w:rsid w:val="0047729D"/>
    <w:rsid w:val="00496CB7"/>
    <w:rsid w:val="004A56A2"/>
    <w:rsid w:val="004B7DF3"/>
    <w:rsid w:val="004C1AF7"/>
    <w:rsid w:val="004D08FD"/>
    <w:rsid w:val="004D627B"/>
    <w:rsid w:val="004E1057"/>
    <w:rsid w:val="004F28A7"/>
    <w:rsid w:val="00500477"/>
    <w:rsid w:val="005125E0"/>
    <w:rsid w:val="005156B1"/>
    <w:rsid w:val="0052174E"/>
    <w:rsid w:val="00523232"/>
    <w:rsid w:val="00545001"/>
    <w:rsid w:val="005505B9"/>
    <w:rsid w:val="005741B7"/>
    <w:rsid w:val="005751E8"/>
    <w:rsid w:val="00585BC9"/>
    <w:rsid w:val="0059731F"/>
    <w:rsid w:val="00597D4C"/>
    <w:rsid w:val="005A3370"/>
    <w:rsid w:val="005B183B"/>
    <w:rsid w:val="005B61D1"/>
    <w:rsid w:val="005C63D1"/>
    <w:rsid w:val="005D15DA"/>
    <w:rsid w:val="005E05AE"/>
    <w:rsid w:val="005E5181"/>
    <w:rsid w:val="00626866"/>
    <w:rsid w:val="006416FA"/>
    <w:rsid w:val="00645D93"/>
    <w:rsid w:val="00646AB0"/>
    <w:rsid w:val="006552CC"/>
    <w:rsid w:val="00670A8F"/>
    <w:rsid w:val="0067304B"/>
    <w:rsid w:val="006741AD"/>
    <w:rsid w:val="006762BE"/>
    <w:rsid w:val="006922BB"/>
    <w:rsid w:val="00694E31"/>
    <w:rsid w:val="006A185B"/>
    <w:rsid w:val="006B41FE"/>
    <w:rsid w:val="006B50C1"/>
    <w:rsid w:val="006B78B2"/>
    <w:rsid w:val="006C1AD3"/>
    <w:rsid w:val="006C2176"/>
    <w:rsid w:val="006C6264"/>
    <w:rsid w:val="006D4276"/>
    <w:rsid w:val="006D6E18"/>
    <w:rsid w:val="006E15A6"/>
    <w:rsid w:val="006E31CA"/>
    <w:rsid w:val="006F09D5"/>
    <w:rsid w:val="006F2C08"/>
    <w:rsid w:val="007116FF"/>
    <w:rsid w:val="0071305B"/>
    <w:rsid w:val="0073065F"/>
    <w:rsid w:val="00753BD1"/>
    <w:rsid w:val="00773F37"/>
    <w:rsid w:val="00775274"/>
    <w:rsid w:val="00783979"/>
    <w:rsid w:val="007952C6"/>
    <w:rsid w:val="007A2C41"/>
    <w:rsid w:val="007A5BD3"/>
    <w:rsid w:val="007B55B6"/>
    <w:rsid w:val="007D693A"/>
    <w:rsid w:val="007E0E54"/>
    <w:rsid w:val="007E2A4F"/>
    <w:rsid w:val="007F254D"/>
    <w:rsid w:val="007F68A5"/>
    <w:rsid w:val="00801EB7"/>
    <w:rsid w:val="00806434"/>
    <w:rsid w:val="00811C8A"/>
    <w:rsid w:val="008207CA"/>
    <w:rsid w:val="00821051"/>
    <w:rsid w:val="008238B4"/>
    <w:rsid w:val="008264B7"/>
    <w:rsid w:val="00844042"/>
    <w:rsid w:val="00852D9D"/>
    <w:rsid w:val="00864357"/>
    <w:rsid w:val="008658F5"/>
    <w:rsid w:val="00871443"/>
    <w:rsid w:val="00873E41"/>
    <w:rsid w:val="00883777"/>
    <w:rsid w:val="0089641F"/>
    <w:rsid w:val="008B7EAA"/>
    <w:rsid w:val="008C319D"/>
    <w:rsid w:val="008D64F8"/>
    <w:rsid w:val="008E2994"/>
    <w:rsid w:val="008E769A"/>
    <w:rsid w:val="009051DF"/>
    <w:rsid w:val="009114AE"/>
    <w:rsid w:val="0091712C"/>
    <w:rsid w:val="009233D0"/>
    <w:rsid w:val="009276CA"/>
    <w:rsid w:val="00933A35"/>
    <w:rsid w:val="00957718"/>
    <w:rsid w:val="009809DD"/>
    <w:rsid w:val="009B092E"/>
    <w:rsid w:val="009B23F3"/>
    <w:rsid w:val="009C4F01"/>
    <w:rsid w:val="009E3D5E"/>
    <w:rsid w:val="009E6EF5"/>
    <w:rsid w:val="00A00C36"/>
    <w:rsid w:val="00A135D3"/>
    <w:rsid w:val="00A27928"/>
    <w:rsid w:val="00A31BDD"/>
    <w:rsid w:val="00A33D5B"/>
    <w:rsid w:val="00A414C9"/>
    <w:rsid w:val="00A8383C"/>
    <w:rsid w:val="00A8550A"/>
    <w:rsid w:val="00A963A1"/>
    <w:rsid w:val="00AA0BC2"/>
    <w:rsid w:val="00AB5D55"/>
    <w:rsid w:val="00AC7F89"/>
    <w:rsid w:val="00AE464F"/>
    <w:rsid w:val="00B00605"/>
    <w:rsid w:val="00B00710"/>
    <w:rsid w:val="00B03348"/>
    <w:rsid w:val="00B16606"/>
    <w:rsid w:val="00B31318"/>
    <w:rsid w:val="00B37545"/>
    <w:rsid w:val="00B43C9F"/>
    <w:rsid w:val="00B44F5A"/>
    <w:rsid w:val="00B61D0C"/>
    <w:rsid w:val="00B6399A"/>
    <w:rsid w:val="00B6685D"/>
    <w:rsid w:val="00B87CB5"/>
    <w:rsid w:val="00B92624"/>
    <w:rsid w:val="00BA1C67"/>
    <w:rsid w:val="00BA4DE9"/>
    <w:rsid w:val="00BB0250"/>
    <w:rsid w:val="00BB3FEE"/>
    <w:rsid w:val="00BD0BE3"/>
    <w:rsid w:val="00BD4C28"/>
    <w:rsid w:val="00BE0974"/>
    <w:rsid w:val="00BE49E1"/>
    <w:rsid w:val="00C056C6"/>
    <w:rsid w:val="00C13628"/>
    <w:rsid w:val="00C23967"/>
    <w:rsid w:val="00C3294A"/>
    <w:rsid w:val="00C51BFA"/>
    <w:rsid w:val="00C51FBF"/>
    <w:rsid w:val="00C66D46"/>
    <w:rsid w:val="00C910CB"/>
    <w:rsid w:val="00C91606"/>
    <w:rsid w:val="00C95266"/>
    <w:rsid w:val="00CC121A"/>
    <w:rsid w:val="00CC5F67"/>
    <w:rsid w:val="00CE4033"/>
    <w:rsid w:val="00D07DA2"/>
    <w:rsid w:val="00D14467"/>
    <w:rsid w:val="00D22C87"/>
    <w:rsid w:val="00D33D36"/>
    <w:rsid w:val="00D61AD4"/>
    <w:rsid w:val="00D65F84"/>
    <w:rsid w:val="00D67521"/>
    <w:rsid w:val="00D71F3F"/>
    <w:rsid w:val="00D72D63"/>
    <w:rsid w:val="00D8414D"/>
    <w:rsid w:val="00D8706E"/>
    <w:rsid w:val="00D91C3D"/>
    <w:rsid w:val="00D96C1B"/>
    <w:rsid w:val="00DB0EE4"/>
    <w:rsid w:val="00DB3533"/>
    <w:rsid w:val="00DB7381"/>
    <w:rsid w:val="00DD1E4F"/>
    <w:rsid w:val="00DD3C9D"/>
    <w:rsid w:val="00DD5B67"/>
    <w:rsid w:val="00DE2ED7"/>
    <w:rsid w:val="00DE38D6"/>
    <w:rsid w:val="00DF3C46"/>
    <w:rsid w:val="00DF40A0"/>
    <w:rsid w:val="00E055CE"/>
    <w:rsid w:val="00E101AA"/>
    <w:rsid w:val="00E34FB1"/>
    <w:rsid w:val="00E354AD"/>
    <w:rsid w:val="00E40276"/>
    <w:rsid w:val="00E52C35"/>
    <w:rsid w:val="00E56708"/>
    <w:rsid w:val="00E76AC1"/>
    <w:rsid w:val="00E77A39"/>
    <w:rsid w:val="00E829EA"/>
    <w:rsid w:val="00E839DE"/>
    <w:rsid w:val="00E87A91"/>
    <w:rsid w:val="00E94AFF"/>
    <w:rsid w:val="00EA0F22"/>
    <w:rsid w:val="00EA2E8C"/>
    <w:rsid w:val="00EC270E"/>
    <w:rsid w:val="00F007C6"/>
    <w:rsid w:val="00F07FB7"/>
    <w:rsid w:val="00F3367D"/>
    <w:rsid w:val="00F52B9B"/>
    <w:rsid w:val="00F55106"/>
    <w:rsid w:val="00F57947"/>
    <w:rsid w:val="00F60A0A"/>
    <w:rsid w:val="00F6414C"/>
    <w:rsid w:val="00F656D1"/>
    <w:rsid w:val="00F6764D"/>
    <w:rsid w:val="00F73565"/>
    <w:rsid w:val="00F7460E"/>
    <w:rsid w:val="00F859D8"/>
    <w:rsid w:val="00FA194D"/>
    <w:rsid w:val="00FA3B32"/>
    <w:rsid w:val="00FB5216"/>
    <w:rsid w:val="00FB6FB8"/>
    <w:rsid w:val="00FB775E"/>
    <w:rsid w:val="00FC70CE"/>
    <w:rsid w:val="00FD2AE3"/>
    <w:rsid w:val="00FD31BC"/>
    <w:rsid w:val="00FF1A91"/>
    <w:rsid w:val="00FF7825"/>
    <w:rsid w:val="0224F437"/>
    <w:rsid w:val="0393BFF0"/>
    <w:rsid w:val="04BF9A6C"/>
    <w:rsid w:val="076B96A7"/>
    <w:rsid w:val="08D3DC2C"/>
    <w:rsid w:val="09CFFFBD"/>
    <w:rsid w:val="0A47135A"/>
    <w:rsid w:val="0BB6A019"/>
    <w:rsid w:val="0F7874D0"/>
    <w:rsid w:val="0FBD46DF"/>
    <w:rsid w:val="12B0513C"/>
    <w:rsid w:val="145E458F"/>
    <w:rsid w:val="146C63BF"/>
    <w:rsid w:val="146F9016"/>
    <w:rsid w:val="14BF68E8"/>
    <w:rsid w:val="160D2F86"/>
    <w:rsid w:val="1718C7D2"/>
    <w:rsid w:val="17A80EEE"/>
    <w:rsid w:val="1852DC29"/>
    <w:rsid w:val="1B1FCC7A"/>
    <w:rsid w:val="2259DE4C"/>
    <w:rsid w:val="23B62503"/>
    <w:rsid w:val="2492A9BB"/>
    <w:rsid w:val="2743FF8B"/>
    <w:rsid w:val="274C4208"/>
    <w:rsid w:val="2790C382"/>
    <w:rsid w:val="2ACF9DA5"/>
    <w:rsid w:val="2ADC51D7"/>
    <w:rsid w:val="2B28EEE5"/>
    <w:rsid w:val="2B40DCBF"/>
    <w:rsid w:val="2B623049"/>
    <w:rsid w:val="2C5A3A49"/>
    <w:rsid w:val="2D1BB048"/>
    <w:rsid w:val="2D5B3A6F"/>
    <w:rsid w:val="31380789"/>
    <w:rsid w:val="34936540"/>
    <w:rsid w:val="34C9616D"/>
    <w:rsid w:val="39181154"/>
    <w:rsid w:val="3A3214D0"/>
    <w:rsid w:val="3ADD7149"/>
    <w:rsid w:val="3B0DBB1C"/>
    <w:rsid w:val="3BB18437"/>
    <w:rsid w:val="3DFEBB03"/>
    <w:rsid w:val="3ED0CDBC"/>
    <w:rsid w:val="3F1D3F56"/>
    <w:rsid w:val="409C2F2F"/>
    <w:rsid w:val="40D29F43"/>
    <w:rsid w:val="41810BDD"/>
    <w:rsid w:val="4425EB36"/>
    <w:rsid w:val="44D181C4"/>
    <w:rsid w:val="47BAF5D4"/>
    <w:rsid w:val="4871F260"/>
    <w:rsid w:val="487BCF27"/>
    <w:rsid w:val="49E7C460"/>
    <w:rsid w:val="4A990AEA"/>
    <w:rsid w:val="4AAA18F2"/>
    <w:rsid w:val="4ABB80D1"/>
    <w:rsid w:val="4C67293E"/>
    <w:rsid w:val="4E33BA98"/>
    <w:rsid w:val="4E38ED2A"/>
    <w:rsid w:val="4FE2B974"/>
    <w:rsid w:val="5059F71F"/>
    <w:rsid w:val="52C4AF6F"/>
    <w:rsid w:val="5550DA0F"/>
    <w:rsid w:val="55CB5D0A"/>
    <w:rsid w:val="56AE3ED9"/>
    <w:rsid w:val="5880ADAE"/>
    <w:rsid w:val="59919DC8"/>
    <w:rsid w:val="5996FB5E"/>
    <w:rsid w:val="59A05D77"/>
    <w:rsid w:val="5A146337"/>
    <w:rsid w:val="5B4483DF"/>
    <w:rsid w:val="5C7F4D8D"/>
    <w:rsid w:val="5C90336D"/>
    <w:rsid w:val="5CF7C811"/>
    <w:rsid w:val="5D0D66AF"/>
    <w:rsid w:val="5D1638D7"/>
    <w:rsid w:val="5F61155F"/>
    <w:rsid w:val="6180211C"/>
    <w:rsid w:val="62F8251B"/>
    <w:rsid w:val="63917CD0"/>
    <w:rsid w:val="63FA9E0A"/>
    <w:rsid w:val="6723515A"/>
    <w:rsid w:val="69E61CAD"/>
    <w:rsid w:val="6CF512EA"/>
    <w:rsid w:val="6EB8A787"/>
    <w:rsid w:val="6EF6A387"/>
    <w:rsid w:val="6F4A189A"/>
    <w:rsid w:val="708211C1"/>
    <w:rsid w:val="7171799D"/>
    <w:rsid w:val="7192C289"/>
    <w:rsid w:val="7226326A"/>
    <w:rsid w:val="741AC659"/>
    <w:rsid w:val="744551EB"/>
    <w:rsid w:val="74E56525"/>
    <w:rsid w:val="77D050A9"/>
    <w:rsid w:val="790C1097"/>
    <w:rsid w:val="79A86F2D"/>
    <w:rsid w:val="7AA63A5F"/>
    <w:rsid w:val="7C895661"/>
    <w:rsid w:val="7D096FD1"/>
    <w:rsid w:val="7DFE9BDD"/>
    <w:rsid w:val="7EEF6AB1"/>
    <w:rsid w:val="7F99E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7A6E"/>
  <w15:chartTrackingRefBased/>
  <w15:docId w15:val="{881B0C09-4F92-46C2-A1A8-8C4F8AA0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E1"/>
    <w:pPr>
      <w:ind w:left="720"/>
      <w:contextualSpacing/>
    </w:pPr>
  </w:style>
  <w:style w:type="character" w:styleId="Hyperlink">
    <w:name w:val="Hyperlink"/>
    <w:basedOn w:val="DefaultParagraphFont"/>
    <w:uiPriority w:val="99"/>
    <w:unhideWhenUsed/>
    <w:rsid w:val="00CC121A"/>
    <w:rPr>
      <w:color w:val="0563C1" w:themeColor="hyperlink"/>
      <w:u w:val="single"/>
    </w:rPr>
  </w:style>
  <w:style w:type="character" w:styleId="FollowedHyperlink">
    <w:name w:val="FollowedHyperlink"/>
    <w:basedOn w:val="DefaultParagraphFont"/>
    <w:uiPriority w:val="99"/>
    <w:semiHidden/>
    <w:unhideWhenUsed/>
    <w:rsid w:val="00CC121A"/>
    <w:rPr>
      <w:color w:val="954F72" w:themeColor="followedHyperlink"/>
      <w:u w:val="single"/>
    </w:rPr>
  </w:style>
  <w:style w:type="character" w:styleId="UnresolvedMention">
    <w:name w:val="Unresolved Mention"/>
    <w:basedOn w:val="DefaultParagraphFont"/>
    <w:uiPriority w:val="99"/>
    <w:semiHidden/>
    <w:unhideWhenUsed/>
    <w:rsid w:val="00C910CB"/>
    <w:rPr>
      <w:color w:val="605E5C"/>
      <w:shd w:val="clear" w:color="auto" w:fill="E1DFDD"/>
    </w:rPr>
  </w:style>
  <w:style w:type="paragraph" w:styleId="NormalWeb">
    <w:name w:val="Normal (Web)"/>
    <w:basedOn w:val="Normal"/>
    <w:uiPriority w:val="99"/>
    <w:semiHidden/>
    <w:unhideWhenUsed/>
    <w:rsid w:val="00154E3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E38D6"/>
    <w:pPr>
      <w:spacing w:line="240" w:lineRule="auto"/>
    </w:pPr>
    <w:rPr>
      <w:sz w:val="20"/>
      <w:szCs w:val="20"/>
    </w:rPr>
  </w:style>
  <w:style w:type="character" w:customStyle="1" w:styleId="CommentTextChar">
    <w:name w:val="Comment Text Char"/>
    <w:basedOn w:val="DefaultParagraphFont"/>
    <w:link w:val="CommentText"/>
    <w:uiPriority w:val="99"/>
    <w:semiHidden/>
    <w:rsid w:val="00DE38D6"/>
    <w:rPr>
      <w:sz w:val="20"/>
      <w:szCs w:val="20"/>
    </w:rPr>
  </w:style>
  <w:style w:type="character" w:styleId="CommentReference">
    <w:name w:val="annotation reference"/>
    <w:basedOn w:val="DefaultParagraphFont"/>
    <w:uiPriority w:val="99"/>
    <w:semiHidden/>
    <w:unhideWhenUsed/>
    <w:rsid w:val="00DE38D6"/>
    <w:rPr>
      <w:sz w:val="16"/>
      <w:szCs w:val="16"/>
    </w:rPr>
  </w:style>
  <w:style w:type="paragraph" w:styleId="BalloonText">
    <w:name w:val="Balloon Text"/>
    <w:basedOn w:val="Normal"/>
    <w:link w:val="BalloonTextChar"/>
    <w:uiPriority w:val="99"/>
    <w:semiHidden/>
    <w:unhideWhenUsed/>
    <w:rsid w:val="00DE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8D6"/>
    <w:rPr>
      <w:rFonts w:ascii="Segoe UI" w:hAnsi="Segoe UI" w:cs="Segoe UI"/>
      <w:sz w:val="18"/>
      <w:szCs w:val="18"/>
    </w:rPr>
  </w:style>
  <w:style w:type="paragraph" w:styleId="Header">
    <w:name w:val="header"/>
    <w:basedOn w:val="Normal"/>
    <w:link w:val="HeaderChar"/>
    <w:uiPriority w:val="99"/>
    <w:unhideWhenUsed/>
    <w:rsid w:val="0067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8F"/>
  </w:style>
  <w:style w:type="paragraph" w:styleId="Footer">
    <w:name w:val="footer"/>
    <w:basedOn w:val="Normal"/>
    <w:link w:val="FooterChar"/>
    <w:uiPriority w:val="99"/>
    <w:unhideWhenUsed/>
    <w:rsid w:val="0067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8F"/>
  </w:style>
  <w:style w:type="character" w:styleId="Emphasis">
    <w:name w:val="Emphasis"/>
    <w:basedOn w:val="DefaultParagraphFont"/>
    <w:uiPriority w:val="20"/>
    <w:qFormat/>
    <w:rsid w:val="00AC7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106">
      <w:bodyDiv w:val="1"/>
      <w:marLeft w:val="0"/>
      <w:marRight w:val="0"/>
      <w:marTop w:val="0"/>
      <w:marBottom w:val="0"/>
      <w:divBdr>
        <w:top w:val="none" w:sz="0" w:space="0" w:color="auto"/>
        <w:left w:val="none" w:sz="0" w:space="0" w:color="auto"/>
        <w:bottom w:val="none" w:sz="0" w:space="0" w:color="auto"/>
        <w:right w:val="none" w:sz="0" w:space="0" w:color="auto"/>
      </w:divBdr>
    </w:div>
    <w:div w:id="36004776">
      <w:bodyDiv w:val="1"/>
      <w:marLeft w:val="0"/>
      <w:marRight w:val="0"/>
      <w:marTop w:val="0"/>
      <w:marBottom w:val="0"/>
      <w:divBdr>
        <w:top w:val="none" w:sz="0" w:space="0" w:color="auto"/>
        <w:left w:val="none" w:sz="0" w:space="0" w:color="auto"/>
        <w:bottom w:val="none" w:sz="0" w:space="0" w:color="auto"/>
        <w:right w:val="none" w:sz="0" w:space="0" w:color="auto"/>
      </w:divBdr>
    </w:div>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93287161">
      <w:bodyDiv w:val="1"/>
      <w:marLeft w:val="0"/>
      <w:marRight w:val="0"/>
      <w:marTop w:val="0"/>
      <w:marBottom w:val="0"/>
      <w:divBdr>
        <w:top w:val="none" w:sz="0" w:space="0" w:color="auto"/>
        <w:left w:val="none" w:sz="0" w:space="0" w:color="auto"/>
        <w:bottom w:val="none" w:sz="0" w:space="0" w:color="auto"/>
        <w:right w:val="none" w:sz="0" w:space="0" w:color="auto"/>
      </w:divBdr>
      <w:divsChild>
        <w:div w:id="303319391">
          <w:marLeft w:val="0"/>
          <w:marRight w:val="0"/>
          <w:marTop w:val="0"/>
          <w:marBottom w:val="0"/>
          <w:divBdr>
            <w:top w:val="none" w:sz="0" w:space="0" w:color="auto"/>
            <w:left w:val="none" w:sz="0" w:space="0" w:color="auto"/>
            <w:bottom w:val="none" w:sz="0" w:space="0" w:color="auto"/>
            <w:right w:val="none" w:sz="0" w:space="0" w:color="auto"/>
          </w:divBdr>
        </w:div>
        <w:div w:id="552156598">
          <w:marLeft w:val="0"/>
          <w:marRight w:val="0"/>
          <w:marTop w:val="0"/>
          <w:marBottom w:val="0"/>
          <w:divBdr>
            <w:top w:val="none" w:sz="0" w:space="0" w:color="auto"/>
            <w:left w:val="none" w:sz="0" w:space="0" w:color="auto"/>
            <w:bottom w:val="none" w:sz="0" w:space="0" w:color="auto"/>
            <w:right w:val="none" w:sz="0" w:space="0" w:color="auto"/>
          </w:divBdr>
        </w:div>
        <w:div w:id="570310493">
          <w:marLeft w:val="0"/>
          <w:marRight w:val="0"/>
          <w:marTop w:val="0"/>
          <w:marBottom w:val="0"/>
          <w:divBdr>
            <w:top w:val="none" w:sz="0" w:space="0" w:color="auto"/>
            <w:left w:val="none" w:sz="0" w:space="0" w:color="auto"/>
            <w:bottom w:val="none" w:sz="0" w:space="0" w:color="auto"/>
            <w:right w:val="none" w:sz="0" w:space="0" w:color="auto"/>
          </w:divBdr>
        </w:div>
        <w:div w:id="672299995">
          <w:marLeft w:val="0"/>
          <w:marRight w:val="0"/>
          <w:marTop w:val="0"/>
          <w:marBottom w:val="0"/>
          <w:divBdr>
            <w:top w:val="none" w:sz="0" w:space="0" w:color="auto"/>
            <w:left w:val="none" w:sz="0" w:space="0" w:color="auto"/>
            <w:bottom w:val="none" w:sz="0" w:space="0" w:color="auto"/>
            <w:right w:val="none" w:sz="0" w:space="0" w:color="auto"/>
          </w:divBdr>
        </w:div>
        <w:div w:id="1553271278">
          <w:marLeft w:val="0"/>
          <w:marRight w:val="0"/>
          <w:marTop w:val="0"/>
          <w:marBottom w:val="0"/>
          <w:divBdr>
            <w:top w:val="none" w:sz="0" w:space="0" w:color="auto"/>
            <w:left w:val="none" w:sz="0" w:space="0" w:color="auto"/>
            <w:bottom w:val="none" w:sz="0" w:space="0" w:color="auto"/>
            <w:right w:val="none" w:sz="0" w:space="0" w:color="auto"/>
          </w:divBdr>
        </w:div>
        <w:div w:id="1866672018">
          <w:marLeft w:val="0"/>
          <w:marRight w:val="0"/>
          <w:marTop w:val="0"/>
          <w:marBottom w:val="0"/>
          <w:divBdr>
            <w:top w:val="none" w:sz="0" w:space="0" w:color="auto"/>
            <w:left w:val="none" w:sz="0" w:space="0" w:color="auto"/>
            <w:bottom w:val="none" w:sz="0" w:space="0" w:color="auto"/>
            <w:right w:val="none" w:sz="0" w:space="0" w:color="auto"/>
          </w:divBdr>
        </w:div>
        <w:div w:id="2070179802">
          <w:marLeft w:val="0"/>
          <w:marRight w:val="0"/>
          <w:marTop w:val="0"/>
          <w:marBottom w:val="0"/>
          <w:divBdr>
            <w:top w:val="none" w:sz="0" w:space="0" w:color="auto"/>
            <w:left w:val="none" w:sz="0" w:space="0" w:color="auto"/>
            <w:bottom w:val="none" w:sz="0" w:space="0" w:color="auto"/>
            <w:right w:val="none" w:sz="0" w:space="0" w:color="auto"/>
          </w:divBdr>
        </w:div>
      </w:divsChild>
    </w:div>
    <w:div w:id="123667168">
      <w:bodyDiv w:val="1"/>
      <w:marLeft w:val="0"/>
      <w:marRight w:val="0"/>
      <w:marTop w:val="0"/>
      <w:marBottom w:val="0"/>
      <w:divBdr>
        <w:top w:val="none" w:sz="0" w:space="0" w:color="auto"/>
        <w:left w:val="none" w:sz="0" w:space="0" w:color="auto"/>
        <w:bottom w:val="none" w:sz="0" w:space="0" w:color="auto"/>
        <w:right w:val="none" w:sz="0" w:space="0" w:color="auto"/>
      </w:divBdr>
    </w:div>
    <w:div w:id="199242562">
      <w:bodyDiv w:val="1"/>
      <w:marLeft w:val="0"/>
      <w:marRight w:val="0"/>
      <w:marTop w:val="0"/>
      <w:marBottom w:val="0"/>
      <w:divBdr>
        <w:top w:val="none" w:sz="0" w:space="0" w:color="auto"/>
        <w:left w:val="none" w:sz="0" w:space="0" w:color="auto"/>
        <w:bottom w:val="none" w:sz="0" w:space="0" w:color="auto"/>
        <w:right w:val="none" w:sz="0" w:space="0" w:color="auto"/>
      </w:divBdr>
    </w:div>
    <w:div w:id="261836802">
      <w:bodyDiv w:val="1"/>
      <w:marLeft w:val="0"/>
      <w:marRight w:val="0"/>
      <w:marTop w:val="0"/>
      <w:marBottom w:val="0"/>
      <w:divBdr>
        <w:top w:val="none" w:sz="0" w:space="0" w:color="auto"/>
        <w:left w:val="none" w:sz="0" w:space="0" w:color="auto"/>
        <w:bottom w:val="none" w:sz="0" w:space="0" w:color="auto"/>
        <w:right w:val="none" w:sz="0" w:space="0" w:color="auto"/>
      </w:divBdr>
      <w:divsChild>
        <w:div w:id="387341185">
          <w:marLeft w:val="0"/>
          <w:marRight w:val="0"/>
          <w:marTop w:val="0"/>
          <w:marBottom w:val="0"/>
          <w:divBdr>
            <w:top w:val="none" w:sz="0" w:space="0" w:color="auto"/>
            <w:left w:val="none" w:sz="0" w:space="0" w:color="auto"/>
            <w:bottom w:val="none" w:sz="0" w:space="0" w:color="auto"/>
            <w:right w:val="none" w:sz="0" w:space="0" w:color="auto"/>
          </w:divBdr>
        </w:div>
      </w:divsChild>
    </w:div>
    <w:div w:id="425733604">
      <w:bodyDiv w:val="1"/>
      <w:marLeft w:val="0"/>
      <w:marRight w:val="0"/>
      <w:marTop w:val="0"/>
      <w:marBottom w:val="0"/>
      <w:divBdr>
        <w:top w:val="none" w:sz="0" w:space="0" w:color="auto"/>
        <w:left w:val="none" w:sz="0" w:space="0" w:color="auto"/>
        <w:bottom w:val="none" w:sz="0" w:space="0" w:color="auto"/>
        <w:right w:val="none" w:sz="0" w:space="0" w:color="auto"/>
      </w:divBdr>
    </w:div>
    <w:div w:id="475494805">
      <w:bodyDiv w:val="1"/>
      <w:marLeft w:val="0"/>
      <w:marRight w:val="0"/>
      <w:marTop w:val="0"/>
      <w:marBottom w:val="0"/>
      <w:divBdr>
        <w:top w:val="none" w:sz="0" w:space="0" w:color="auto"/>
        <w:left w:val="none" w:sz="0" w:space="0" w:color="auto"/>
        <w:bottom w:val="none" w:sz="0" w:space="0" w:color="auto"/>
        <w:right w:val="none" w:sz="0" w:space="0" w:color="auto"/>
      </w:divBdr>
      <w:divsChild>
        <w:div w:id="1741828237">
          <w:marLeft w:val="0"/>
          <w:marRight w:val="0"/>
          <w:marTop w:val="0"/>
          <w:marBottom w:val="0"/>
          <w:divBdr>
            <w:top w:val="none" w:sz="0" w:space="0" w:color="auto"/>
            <w:left w:val="none" w:sz="0" w:space="0" w:color="auto"/>
            <w:bottom w:val="none" w:sz="0" w:space="0" w:color="auto"/>
            <w:right w:val="none" w:sz="0" w:space="0" w:color="auto"/>
          </w:divBdr>
        </w:div>
      </w:divsChild>
    </w:div>
    <w:div w:id="570696051">
      <w:bodyDiv w:val="1"/>
      <w:marLeft w:val="0"/>
      <w:marRight w:val="0"/>
      <w:marTop w:val="0"/>
      <w:marBottom w:val="0"/>
      <w:divBdr>
        <w:top w:val="none" w:sz="0" w:space="0" w:color="auto"/>
        <w:left w:val="none" w:sz="0" w:space="0" w:color="auto"/>
        <w:bottom w:val="none" w:sz="0" w:space="0" w:color="auto"/>
        <w:right w:val="none" w:sz="0" w:space="0" w:color="auto"/>
      </w:divBdr>
      <w:divsChild>
        <w:div w:id="1268806560">
          <w:marLeft w:val="0"/>
          <w:marRight w:val="0"/>
          <w:marTop w:val="0"/>
          <w:marBottom w:val="0"/>
          <w:divBdr>
            <w:top w:val="none" w:sz="0" w:space="0" w:color="auto"/>
            <w:left w:val="none" w:sz="0" w:space="0" w:color="auto"/>
            <w:bottom w:val="none" w:sz="0" w:space="0" w:color="auto"/>
            <w:right w:val="none" w:sz="0" w:space="0" w:color="auto"/>
          </w:divBdr>
        </w:div>
        <w:div w:id="1751195426">
          <w:marLeft w:val="0"/>
          <w:marRight w:val="0"/>
          <w:marTop w:val="0"/>
          <w:marBottom w:val="0"/>
          <w:divBdr>
            <w:top w:val="none" w:sz="0" w:space="0" w:color="auto"/>
            <w:left w:val="none" w:sz="0" w:space="0" w:color="auto"/>
            <w:bottom w:val="none" w:sz="0" w:space="0" w:color="auto"/>
            <w:right w:val="none" w:sz="0" w:space="0" w:color="auto"/>
          </w:divBdr>
        </w:div>
        <w:div w:id="2109308814">
          <w:marLeft w:val="0"/>
          <w:marRight w:val="0"/>
          <w:marTop w:val="0"/>
          <w:marBottom w:val="0"/>
          <w:divBdr>
            <w:top w:val="none" w:sz="0" w:space="0" w:color="auto"/>
            <w:left w:val="none" w:sz="0" w:space="0" w:color="auto"/>
            <w:bottom w:val="none" w:sz="0" w:space="0" w:color="auto"/>
            <w:right w:val="none" w:sz="0" w:space="0" w:color="auto"/>
          </w:divBdr>
        </w:div>
      </w:divsChild>
    </w:div>
    <w:div w:id="648554841">
      <w:bodyDiv w:val="1"/>
      <w:marLeft w:val="0"/>
      <w:marRight w:val="0"/>
      <w:marTop w:val="0"/>
      <w:marBottom w:val="0"/>
      <w:divBdr>
        <w:top w:val="none" w:sz="0" w:space="0" w:color="auto"/>
        <w:left w:val="none" w:sz="0" w:space="0" w:color="auto"/>
        <w:bottom w:val="none" w:sz="0" w:space="0" w:color="auto"/>
        <w:right w:val="none" w:sz="0" w:space="0" w:color="auto"/>
      </w:divBdr>
      <w:divsChild>
        <w:div w:id="168640586">
          <w:marLeft w:val="0"/>
          <w:marRight w:val="0"/>
          <w:marTop w:val="0"/>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878472244">
      <w:bodyDiv w:val="1"/>
      <w:marLeft w:val="0"/>
      <w:marRight w:val="0"/>
      <w:marTop w:val="0"/>
      <w:marBottom w:val="0"/>
      <w:divBdr>
        <w:top w:val="none" w:sz="0" w:space="0" w:color="auto"/>
        <w:left w:val="none" w:sz="0" w:space="0" w:color="auto"/>
        <w:bottom w:val="none" w:sz="0" w:space="0" w:color="auto"/>
        <w:right w:val="none" w:sz="0" w:space="0" w:color="auto"/>
      </w:divBdr>
    </w:div>
    <w:div w:id="896018130">
      <w:bodyDiv w:val="1"/>
      <w:marLeft w:val="0"/>
      <w:marRight w:val="0"/>
      <w:marTop w:val="0"/>
      <w:marBottom w:val="0"/>
      <w:divBdr>
        <w:top w:val="none" w:sz="0" w:space="0" w:color="auto"/>
        <w:left w:val="none" w:sz="0" w:space="0" w:color="auto"/>
        <w:bottom w:val="none" w:sz="0" w:space="0" w:color="auto"/>
        <w:right w:val="none" w:sz="0" w:space="0" w:color="auto"/>
      </w:divBdr>
    </w:div>
    <w:div w:id="923953771">
      <w:bodyDiv w:val="1"/>
      <w:marLeft w:val="0"/>
      <w:marRight w:val="0"/>
      <w:marTop w:val="0"/>
      <w:marBottom w:val="0"/>
      <w:divBdr>
        <w:top w:val="none" w:sz="0" w:space="0" w:color="auto"/>
        <w:left w:val="none" w:sz="0" w:space="0" w:color="auto"/>
        <w:bottom w:val="none" w:sz="0" w:space="0" w:color="auto"/>
        <w:right w:val="none" w:sz="0" w:space="0" w:color="auto"/>
      </w:divBdr>
    </w:div>
    <w:div w:id="938104436">
      <w:bodyDiv w:val="1"/>
      <w:marLeft w:val="0"/>
      <w:marRight w:val="0"/>
      <w:marTop w:val="0"/>
      <w:marBottom w:val="0"/>
      <w:divBdr>
        <w:top w:val="none" w:sz="0" w:space="0" w:color="auto"/>
        <w:left w:val="none" w:sz="0" w:space="0" w:color="auto"/>
        <w:bottom w:val="none" w:sz="0" w:space="0" w:color="auto"/>
        <w:right w:val="none" w:sz="0" w:space="0" w:color="auto"/>
      </w:divBdr>
      <w:divsChild>
        <w:div w:id="832531228">
          <w:marLeft w:val="0"/>
          <w:marRight w:val="0"/>
          <w:marTop w:val="0"/>
          <w:marBottom w:val="0"/>
          <w:divBdr>
            <w:top w:val="none" w:sz="0" w:space="0" w:color="auto"/>
            <w:left w:val="none" w:sz="0" w:space="0" w:color="auto"/>
            <w:bottom w:val="none" w:sz="0" w:space="0" w:color="auto"/>
            <w:right w:val="none" w:sz="0" w:space="0" w:color="auto"/>
          </w:divBdr>
        </w:div>
        <w:div w:id="1336572350">
          <w:marLeft w:val="0"/>
          <w:marRight w:val="0"/>
          <w:marTop w:val="0"/>
          <w:marBottom w:val="0"/>
          <w:divBdr>
            <w:top w:val="none" w:sz="0" w:space="0" w:color="auto"/>
            <w:left w:val="none" w:sz="0" w:space="0" w:color="auto"/>
            <w:bottom w:val="none" w:sz="0" w:space="0" w:color="auto"/>
            <w:right w:val="none" w:sz="0" w:space="0" w:color="auto"/>
          </w:divBdr>
        </w:div>
      </w:divsChild>
    </w:div>
    <w:div w:id="949045489">
      <w:bodyDiv w:val="1"/>
      <w:marLeft w:val="0"/>
      <w:marRight w:val="0"/>
      <w:marTop w:val="0"/>
      <w:marBottom w:val="0"/>
      <w:divBdr>
        <w:top w:val="none" w:sz="0" w:space="0" w:color="auto"/>
        <w:left w:val="none" w:sz="0" w:space="0" w:color="auto"/>
        <w:bottom w:val="none" w:sz="0" w:space="0" w:color="auto"/>
        <w:right w:val="none" w:sz="0" w:space="0" w:color="auto"/>
      </w:divBdr>
      <w:divsChild>
        <w:div w:id="896740958">
          <w:marLeft w:val="0"/>
          <w:marRight w:val="0"/>
          <w:marTop w:val="0"/>
          <w:marBottom w:val="0"/>
          <w:divBdr>
            <w:top w:val="none" w:sz="0" w:space="0" w:color="auto"/>
            <w:left w:val="none" w:sz="0" w:space="0" w:color="auto"/>
            <w:bottom w:val="none" w:sz="0" w:space="0" w:color="auto"/>
            <w:right w:val="none" w:sz="0" w:space="0" w:color="auto"/>
          </w:divBdr>
        </w:div>
        <w:div w:id="1117139583">
          <w:marLeft w:val="0"/>
          <w:marRight w:val="0"/>
          <w:marTop w:val="0"/>
          <w:marBottom w:val="0"/>
          <w:divBdr>
            <w:top w:val="none" w:sz="0" w:space="0" w:color="auto"/>
            <w:left w:val="none" w:sz="0" w:space="0" w:color="auto"/>
            <w:bottom w:val="none" w:sz="0" w:space="0" w:color="auto"/>
            <w:right w:val="none" w:sz="0" w:space="0" w:color="auto"/>
          </w:divBdr>
        </w:div>
        <w:div w:id="1448697714">
          <w:marLeft w:val="0"/>
          <w:marRight w:val="0"/>
          <w:marTop w:val="0"/>
          <w:marBottom w:val="0"/>
          <w:divBdr>
            <w:top w:val="none" w:sz="0" w:space="0" w:color="auto"/>
            <w:left w:val="none" w:sz="0" w:space="0" w:color="auto"/>
            <w:bottom w:val="none" w:sz="0" w:space="0" w:color="auto"/>
            <w:right w:val="none" w:sz="0" w:space="0" w:color="auto"/>
          </w:divBdr>
        </w:div>
      </w:divsChild>
    </w:div>
    <w:div w:id="988284968">
      <w:bodyDiv w:val="1"/>
      <w:marLeft w:val="0"/>
      <w:marRight w:val="0"/>
      <w:marTop w:val="0"/>
      <w:marBottom w:val="0"/>
      <w:divBdr>
        <w:top w:val="none" w:sz="0" w:space="0" w:color="auto"/>
        <w:left w:val="none" w:sz="0" w:space="0" w:color="auto"/>
        <w:bottom w:val="none" w:sz="0" w:space="0" w:color="auto"/>
        <w:right w:val="none" w:sz="0" w:space="0" w:color="auto"/>
      </w:divBdr>
    </w:div>
    <w:div w:id="1125810043">
      <w:bodyDiv w:val="1"/>
      <w:marLeft w:val="0"/>
      <w:marRight w:val="0"/>
      <w:marTop w:val="0"/>
      <w:marBottom w:val="0"/>
      <w:divBdr>
        <w:top w:val="none" w:sz="0" w:space="0" w:color="auto"/>
        <w:left w:val="none" w:sz="0" w:space="0" w:color="auto"/>
        <w:bottom w:val="none" w:sz="0" w:space="0" w:color="auto"/>
        <w:right w:val="none" w:sz="0" w:space="0" w:color="auto"/>
      </w:divBdr>
    </w:div>
    <w:div w:id="1146388301">
      <w:bodyDiv w:val="1"/>
      <w:marLeft w:val="0"/>
      <w:marRight w:val="0"/>
      <w:marTop w:val="0"/>
      <w:marBottom w:val="0"/>
      <w:divBdr>
        <w:top w:val="none" w:sz="0" w:space="0" w:color="auto"/>
        <w:left w:val="none" w:sz="0" w:space="0" w:color="auto"/>
        <w:bottom w:val="none" w:sz="0" w:space="0" w:color="auto"/>
        <w:right w:val="none" w:sz="0" w:space="0" w:color="auto"/>
      </w:divBdr>
    </w:div>
    <w:div w:id="1239557167">
      <w:bodyDiv w:val="1"/>
      <w:marLeft w:val="0"/>
      <w:marRight w:val="0"/>
      <w:marTop w:val="0"/>
      <w:marBottom w:val="0"/>
      <w:divBdr>
        <w:top w:val="none" w:sz="0" w:space="0" w:color="auto"/>
        <w:left w:val="none" w:sz="0" w:space="0" w:color="auto"/>
        <w:bottom w:val="none" w:sz="0" w:space="0" w:color="auto"/>
        <w:right w:val="none" w:sz="0" w:space="0" w:color="auto"/>
      </w:divBdr>
    </w:div>
    <w:div w:id="1262375746">
      <w:bodyDiv w:val="1"/>
      <w:marLeft w:val="0"/>
      <w:marRight w:val="0"/>
      <w:marTop w:val="0"/>
      <w:marBottom w:val="0"/>
      <w:divBdr>
        <w:top w:val="none" w:sz="0" w:space="0" w:color="auto"/>
        <w:left w:val="none" w:sz="0" w:space="0" w:color="auto"/>
        <w:bottom w:val="none" w:sz="0" w:space="0" w:color="auto"/>
        <w:right w:val="none" w:sz="0" w:space="0" w:color="auto"/>
      </w:divBdr>
      <w:divsChild>
        <w:div w:id="470513516">
          <w:marLeft w:val="0"/>
          <w:marRight w:val="0"/>
          <w:marTop w:val="0"/>
          <w:marBottom w:val="0"/>
          <w:divBdr>
            <w:top w:val="none" w:sz="0" w:space="0" w:color="auto"/>
            <w:left w:val="none" w:sz="0" w:space="0" w:color="auto"/>
            <w:bottom w:val="none" w:sz="0" w:space="0" w:color="auto"/>
            <w:right w:val="none" w:sz="0" w:space="0" w:color="auto"/>
          </w:divBdr>
        </w:div>
      </w:divsChild>
    </w:div>
    <w:div w:id="1279025853">
      <w:bodyDiv w:val="1"/>
      <w:marLeft w:val="0"/>
      <w:marRight w:val="0"/>
      <w:marTop w:val="0"/>
      <w:marBottom w:val="0"/>
      <w:divBdr>
        <w:top w:val="none" w:sz="0" w:space="0" w:color="auto"/>
        <w:left w:val="none" w:sz="0" w:space="0" w:color="auto"/>
        <w:bottom w:val="none" w:sz="0" w:space="0" w:color="auto"/>
        <w:right w:val="none" w:sz="0" w:space="0" w:color="auto"/>
      </w:divBdr>
    </w:div>
    <w:div w:id="1296377291">
      <w:bodyDiv w:val="1"/>
      <w:marLeft w:val="0"/>
      <w:marRight w:val="0"/>
      <w:marTop w:val="0"/>
      <w:marBottom w:val="0"/>
      <w:divBdr>
        <w:top w:val="none" w:sz="0" w:space="0" w:color="auto"/>
        <w:left w:val="none" w:sz="0" w:space="0" w:color="auto"/>
        <w:bottom w:val="none" w:sz="0" w:space="0" w:color="auto"/>
        <w:right w:val="none" w:sz="0" w:space="0" w:color="auto"/>
      </w:divBdr>
    </w:div>
    <w:div w:id="1335575108">
      <w:bodyDiv w:val="1"/>
      <w:marLeft w:val="0"/>
      <w:marRight w:val="0"/>
      <w:marTop w:val="0"/>
      <w:marBottom w:val="0"/>
      <w:divBdr>
        <w:top w:val="none" w:sz="0" w:space="0" w:color="auto"/>
        <w:left w:val="none" w:sz="0" w:space="0" w:color="auto"/>
        <w:bottom w:val="none" w:sz="0" w:space="0" w:color="auto"/>
        <w:right w:val="none" w:sz="0" w:space="0" w:color="auto"/>
      </w:divBdr>
    </w:div>
    <w:div w:id="1369603669">
      <w:bodyDiv w:val="1"/>
      <w:marLeft w:val="0"/>
      <w:marRight w:val="0"/>
      <w:marTop w:val="0"/>
      <w:marBottom w:val="0"/>
      <w:divBdr>
        <w:top w:val="none" w:sz="0" w:space="0" w:color="auto"/>
        <w:left w:val="none" w:sz="0" w:space="0" w:color="auto"/>
        <w:bottom w:val="none" w:sz="0" w:space="0" w:color="auto"/>
        <w:right w:val="none" w:sz="0" w:space="0" w:color="auto"/>
      </w:divBdr>
    </w:div>
    <w:div w:id="1431664207">
      <w:bodyDiv w:val="1"/>
      <w:marLeft w:val="0"/>
      <w:marRight w:val="0"/>
      <w:marTop w:val="0"/>
      <w:marBottom w:val="0"/>
      <w:divBdr>
        <w:top w:val="none" w:sz="0" w:space="0" w:color="auto"/>
        <w:left w:val="none" w:sz="0" w:space="0" w:color="auto"/>
        <w:bottom w:val="none" w:sz="0" w:space="0" w:color="auto"/>
        <w:right w:val="none" w:sz="0" w:space="0" w:color="auto"/>
      </w:divBdr>
    </w:div>
    <w:div w:id="1537235126">
      <w:bodyDiv w:val="1"/>
      <w:marLeft w:val="0"/>
      <w:marRight w:val="0"/>
      <w:marTop w:val="0"/>
      <w:marBottom w:val="0"/>
      <w:divBdr>
        <w:top w:val="none" w:sz="0" w:space="0" w:color="auto"/>
        <w:left w:val="none" w:sz="0" w:space="0" w:color="auto"/>
        <w:bottom w:val="none" w:sz="0" w:space="0" w:color="auto"/>
        <w:right w:val="none" w:sz="0" w:space="0" w:color="auto"/>
      </w:divBdr>
    </w:div>
    <w:div w:id="1652753985">
      <w:bodyDiv w:val="1"/>
      <w:marLeft w:val="0"/>
      <w:marRight w:val="0"/>
      <w:marTop w:val="0"/>
      <w:marBottom w:val="0"/>
      <w:divBdr>
        <w:top w:val="none" w:sz="0" w:space="0" w:color="auto"/>
        <w:left w:val="none" w:sz="0" w:space="0" w:color="auto"/>
        <w:bottom w:val="none" w:sz="0" w:space="0" w:color="auto"/>
        <w:right w:val="none" w:sz="0" w:space="0" w:color="auto"/>
      </w:divBdr>
      <w:divsChild>
        <w:div w:id="451436633">
          <w:marLeft w:val="0"/>
          <w:marRight w:val="0"/>
          <w:marTop w:val="0"/>
          <w:marBottom w:val="0"/>
          <w:divBdr>
            <w:top w:val="none" w:sz="0" w:space="0" w:color="auto"/>
            <w:left w:val="none" w:sz="0" w:space="0" w:color="auto"/>
            <w:bottom w:val="none" w:sz="0" w:space="0" w:color="auto"/>
            <w:right w:val="none" w:sz="0" w:space="0" w:color="auto"/>
          </w:divBdr>
        </w:div>
        <w:div w:id="680474934">
          <w:marLeft w:val="0"/>
          <w:marRight w:val="0"/>
          <w:marTop w:val="0"/>
          <w:marBottom w:val="0"/>
          <w:divBdr>
            <w:top w:val="none" w:sz="0" w:space="0" w:color="auto"/>
            <w:left w:val="none" w:sz="0" w:space="0" w:color="auto"/>
            <w:bottom w:val="none" w:sz="0" w:space="0" w:color="auto"/>
            <w:right w:val="none" w:sz="0" w:space="0" w:color="auto"/>
          </w:divBdr>
        </w:div>
        <w:div w:id="1329409295">
          <w:marLeft w:val="0"/>
          <w:marRight w:val="0"/>
          <w:marTop w:val="0"/>
          <w:marBottom w:val="0"/>
          <w:divBdr>
            <w:top w:val="none" w:sz="0" w:space="0" w:color="auto"/>
            <w:left w:val="none" w:sz="0" w:space="0" w:color="auto"/>
            <w:bottom w:val="none" w:sz="0" w:space="0" w:color="auto"/>
            <w:right w:val="none" w:sz="0" w:space="0" w:color="auto"/>
          </w:divBdr>
        </w:div>
        <w:div w:id="1580947362">
          <w:marLeft w:val="0"/>
          <w:marRight w:val="0"/>
          <w:marTop w:val="0"/>
          <w:marBottom w:val="0"/>
          <w:divBdr>
            <w:top w:val="none" w:sz="0" w:space="0" w:color="auto"/>
            <w:left w:val="none" w:sz="0" w:space="0" w:color="auto"/>
            <w:bottom w:val="none" w:sz="0" w:space="0" w:color="auto"/>
            <w:right w:val="none" w:sz="0" w:space="0" w:color="auto"/>
          </w:divBdr>
        </w:div>
        <w:div w:id="1862543746">
          <w:marLeft w:val="0"/>
          <w:marRight w:val="0"/>
          <w:marTop w:val="0"/>
          <w:marBottom w:val="0"/>
          <w:divBdr>
            <w:top w:val="none" w:sz="0" w:space="0" w:color="auto"/>
            <w:left w:val="none" w:sz="0" w:space="0" w:color="auto"/>
            <w:bottom w:val="none" w:sz="0" w:space="0" w:color="auto"/>
            <w:right w:val="none" w:sz="0" w:space="0" w:color="auto"/>
          </w:divBdr>
        </w:div>
        <w:div w:id="2127891981">
          <w:marLeft w:val="0"/>
          <w:marRight w:val="0"/>
          <w:marTop w:val="0"/>
          <w:marBottom w:val="0"/>
          <w:divBdr>
            <w:top w:val="none" w:sz="0" w:space="0" w:color="auto"/>
            <w:left w:val="none" w:sz="0" w:space="0" w:color="auto"/>
            <w:bottom w:val="none" w:sz="0" w:space="0" w:color="auto"/>
            <w:right w:val="none" w:sz="0" w:space="0" w:color="auto"/>
          </w:divBdr>
        </w:div>
        <w:div w:id="2139490247">
          <w:marLeft w:val="0"/>
          <w:marRight w:val="0"/>
          <w:marTop w:val="0"/>
          <w:marBottom w:val="0"/>
          <w:divBdr>
            <w:top w:val="none" w:sz="0" w:space="0" w:color="auto"/>
            <w:left w:val="none" w:sz="0" w:space="0" w:color="auto"/>
            <w:bottom w:val="none" w:sz="0" w:space="0" w:color="auto"/>
            <w:right w:val="none" w:sz="0" w:space="0" w:color="auto"/>
          </w:divBdr>
        </w:div>
      </w:divsChild>
    </w:div>
    <w:div w:id="1687246169">
      <w:bodyDiv w:val="1"/>
      <w:marLeft w:val="0"/>
      <w:marRight w:val="0"/>
      <w:marTop w:val="0"/>
      <w:marBottom w:val="0"/>
      <w:divBdr>
        <w:top w:val="none" w:sz="0" w:space="0" w:color="auto"/>
        <w:left w:val="none" w:sz="0" w:space="0" w:color="auto"/>
        <w:bottom w:val="none" w:sz="0" w:space="0" w:color="auto"/>
        <w:right w:val="none" w:sz="0" w:space="0" w:color="auto"/>
      </w:divBdr>
    </w:div>
    <w:div w:id="1688601758">
      <w:bodyDiv w:val="1"/>
      <w:marLeft w:val="0"/>
      <w:marRight w:val="0"/>
      <w:marTop w:val="0"/>
      <w:marBottom w:val="0"/>
      <w:divBdr>
        <w:top w:val="none" w:sz="0" w:space="0" w:color="auto"/>
        <w:left w:val="none" w:sz="0" w:space="0" w:color="auto"/>
        <w:bottom w:val="none" w:sz="0" w:space="0" w:color="auto"/>
        <w:right w:val="none" w:sz="0" w:space="0" w:color="auto"/>
      </w:divBdr>
    </w:div>
    <w:div w:id="1960525124">
      <w:bodyDiv w:val="1"/>
      <w:marLeft w:val="0"/>
      <w:marRight w:val="0"/>
      <w:marTop w:val="0"/>
      <w:marBottom w:val="0"/>
      <w:divBdr>
        <w:top w:val="none" w:sz="0" w:space="0" w:color="auto"/>
        <w:left w:val="none" w:sz="0" w:space="0" w:color="auto"/>
        <w:bottom w:val="none" w:sz="0" w:space="0" w:color="auto"/>
        <w:right w:val="none" w:sz="0" w:space="0" w:color="auto"/>
      </w:divBdr>
    </w:div>
    <w:div w:id="1975671360">
      <w:bodyDiv w:val="1"/>
      <w:marLeft w:val="0"/>
      <w:marRight w:val="0"/>
      <w:marTop w:val="0"/>
      <w:marBottom w:val="0"/>
      <w:divBdr>
        <w:top w:val="none" w:sz="0" w:space="0" w:color="auto"/>
        <w:left w:val="none" w:sz="0" w:space="0" w:color="auto"/>
        <w:bottom w:val="none" w:sz="0" w:space="0" w:color="auto"/>
        <w:right w:val="none" w:sz="0" w:space="0" w:color="auto"/>
      </w:divBdr>
      <w:divsChild>
        <w:div w:id="967590723">
          <w:marLeft w:val="0"/>
          <w:marRight w:val="0"/>
          <w:marTop w:val="0"/>
          <w:marBottom w:val="0"/>
          <w:divBdr>
            <w:top w:val="none" w:sz="0" w:space="0" w:color="auto"/>
            <w:left w:val="none" w:sz="0" w:space="0" w:color="auto"/>
            <w:bottom w:val="none" w:sz="0" w:space="0" w:color="auto"/>
            <w:right w:val="none" w:sz="0" w:space="0" w:color="auto"/>
          </w:divBdr>
          <w:divsChild>
            <w:div w:id="1228420468">
              <w:marLeft w:val="0"/>
              <w:marRight w:val="0"/>
              <w:marTop w:val="0"/>
              <w:marBottom w:val="0"/>
              <w:divBdr>
                <w:top w:val="none" w:sz="0" w:space="0" w:color="auto"/>
                <w:left w:val="none" w:sz="0" w:space="0" w:color="auto"/>
                <w:bottom w:val="none" w:sz="0" w:space="0" w:color="auto"/>
                <w:right w:val="none" w:sz="0" w:space="0" w:color="auto"/>
              </w:divBdr>
              <w:divsChild>
                <w:div w:id="2137872028">
                  <w:marLeft w:val="0"/>
                  <w:marRight w:val="0"/>
                  <w:marTop w:val="0"/>
                  <w:marBottom w:val="0"/>
                  <w:divBdr>
                    <w:top w:val="none" w:sz="0" w:space="0" w:color="auto"/>
                    <w:left w:val="none" w:sz="0" w:space="0" w:color="auto"/>
                    <w:bottom w:val="none" w:sz="0" w:space="0" w:color="auto"/>
                    <w:right w:val="none" w:sz="0" w:space="0" w:color="auto"/>
                  </w:divBdr>
                  <w:divsChild>
                    <w:div w:id="1021710097">
                      <w:marLeft w:val="0"/>
                      <w:marRight w:val="0"/>
                      <w:marTop w:val="0"/>
                      <w:marBottom w:val="0"/>
                      <w:divBdr>
                        <w:top w:val="none" w:sz="0" w:space="0" w:color="auto"/>
                        <w:left w:val="none" w:sz="0" w:space="0" w:color="auto"/>
                        <w:bottom w:val="none" w:sz="0" w:space="0" w:color="auto"/>
                        <w:right w:val="none" w:sz="0" w:space="0" w:color="auto"/>
                      </w:divBdr>
                      <w:divsChild>
                        <w:div w:id="527259452">
                          <w:marLeft w:val="0"/>
                          <w:marRight w:val="0"/>
                          <w:marTop w:val="0"/>
                          <w:marBottom w:val="0"/>
                          <w:divBdr>
                            <w:top w:val="none" w:sz="0" w:space="0" w:color="auto"/>
                            <w:left w:val="none" w:sz="0" w:space="0" w:color="auto"/>
                            <w:bottom w:val="none" w:sz="0" w:space="0" w:color="auto"/>
                            <w:right w:val="none" w:sz="0" w:space="0" w:color="auto"/>
                          </w:divBdr>
                          <w:divsChild>
                            <w:div w:id="1145202883">
                              <w:marLeft w:val="0"/>
                              <w:marRight w:val="0"/>
                              <w:marTop w:val="0"/>
                              <w:marBottom w:val="0"/>
                              <w:divBdr>
                                <w:top w:val="none" w:sz="0" w:space="0" w:color="auto"/>
                                <w:left w:val="none" w:sz="0" w:space="0" w:color="auto"/>
                                <w:bottom w:val="none" w:sz="0" w:space="0" w:color="auto"/>
                                <w:right w:val="none" w:sz="0" w:space="0" w:color="auto"/>
                              </w:divBdr>
                              <w:divsChild>
                                <w:div w:id="46269645">
                                  <w:marLeft w:val="0"/>
                                  <w:marRight w:val="0"/>
                                  <w:marTop w:val="0"/>
                                  <w:marBottom w:val="0"/>
                                  <w:divBdr>
                                    <w:top w:val="none" w:sz="0" w:space="0" w:color="auto"/>
                                    <w:left w:val="none" w:sz="0" w:space="0" w:color="auto"/>
                                    <w:bottom w:val="none" w:sz="0" w:space="0" w:color="auto"/>
                                    <w:right w:val="none" w:sz="0" w:space="0" w:color="auto"/>
                                  </w:divBdr>
                                  <w:divsChild>
                                    <w:div w:id="519978133">
                                      <w:marLeft w:val="0"/>
                                      <w:marRight w:val="0"/>
                                      <w:marTop w:val="0"/>
                                      <w:marBottom w:val="0"/>
                                      <w:divBdr>
                                        <w:top w:val="none" w:sz="0" w:space="0" w:color="auto"/>
                                        <w:left w:val="none" w:sz="0" w:space="0" w:color="auto"/>
                                        <w:bottom w:val="none" w:sz="0" w:space="0" w:color="auto"/>
                                        <w:right w:val="none" w:sz="0" w:space="0" w:color="auto"/>
                                      </w:divBdr>
                                    </w:div>
                                    <w:div w:id="1407221092">
                                      <w:marLeft w:val="0"/>
                                      <w:marRight w:val="0"/>
                                      <w:marTop w:val="0"/>
                                      <w:marBottom w:val="0"/>
                                      <w:divBdr>
                                        <w:top w:val="none" w:sz="0" w:space="0" w:color="auto"/>
                                        <w:left w:val="none" w:sz="0" w:space="0" w:color="auto"/>
                                        <w:bottom w:val="none" w:sz="0" w:space="0" w:color="auto"/>
                                        <w:right w:val="none" w:sz="0" w:space="0" w:color="auto"/>
                                      </w:divBdr>
                                      <w:divsChild>
                                        <w:div w:id="815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83239">
          <w:marLeft w:val="0"/>
          <w:marRight w:val="0"/>
          <w:marTop w:val="0"/>
          <w:marBottom w:val="0"/>
          <w:divBdr>
            <w:top w:val="none" w:sz="0" w:space="0" w:color="auto"/>
            <w:left w:val="none" w:sz="0" w:space="0" w:color="auto"/>
            <w:bottom w:val="none" w:sz="0" w:space="0" w:color="auto"/>
            <w:right w:val="none" w:sz="0" w:space="0" w:color="auto"/>
          </w:divBdr>
        </w:div>
        <w:div w:id="1916040213">
          <w:marLeft w:val="0"/>
          <w:marRight w:val="0"/>
          <w:marTop w:val="0"/>
          <w:marBottom w:val="0"/>
          <w:divBdr>
            <w:top w:val="none" w:sz="0" w:space="0" w:color="auto"/>
            <w:left w:val="none" w:sz="0" w:space="0" w:color="auto"/>
            <w:bottom w:val="none" w:sz="0" w:space="0" w:color="auto"/>
            <w:right w:val="none" w:sz="0" w:space="0" w:color="auto"/>
          </w:divBdr>
        </w:div>
        <w:div w:id="2027246852">
          <w:marLeft w:val="0"/>
          <w:marRight w:val="0"/>
          <w:marTop w:val="0"/>
          <w:marBottom w:val="0"/>
          <w:divBdr>
            <w:top w:val="none" w:sz="0" w:space="0" w:color="auto"/>
            <w:left w:val="none" w:sz="0" w:space="0" w:color="auto"/>
            <w:bottom w:val="none" w:sz="0" w:space="0" w:color="auto"/>
            <w:right w:val="none" w:sz="0" w:space="0" w:color="auto"/>
          </w:divBdr>
        </w:div>
      </w:divsChild>
    </w:div>
    <w:div w:id="1985234625">
      <w:bodyDiv w:val="1"/>
      <w:marLeft w:val="0"/>
      <w:marRight w:val="0"/>
      <w:marTop w:val="0"/>
      <w:marBottom w:val="0"/>
      <w:divBdr>
        <w:top w:val="none" w:sz="0" w:space="0" w:color="auto"/>
        <w:left w:val="none" w:sz="0" w:space="0" w:color="auto"/>
        <w:bottom w:val="none" w:sz="0" w:space="0" w:color="auto"/>
        <w:right w:val="none" w:sz="0" w:space="0" w:color="auto"/>
      </w:divBdr>
    </w:div>
    <w:div w:id="2035376855">
      <w:bodyDiv w:val="1"/>
      <w:marLeft w:val="0"/>
      <w:marRight w:val="0"/>
      <w:marTop w:val="0"/>
      <w:marBottom w:val="0"/>
      <w:divBdr>
        <w:top w:val="none" w:sz="0" w:space="0" w:color="auto"/>
        <w:left w:val="none" w:sz="0" w:space="0" w:color="auto"/>
        <w:bottom w:val="none" w:sz="0" w:space="0" w:color="auto"/>
        <w:right w:val="none" w:sz="0" w:space="0" w:color="auto"/>
      </w:divBdr>
    </w:div>
    <w:div w:id="2036618317">
      <w:bodyDiv w:val="1"/>
      <w:marLeft w:val="0"/>
      <w:marRight w:val="0"/>
      <w:marTop w:val="0"/>
      <w:marBottom w:val="0"/>
      <w:divBdr>
        <w:top w:val="none" w:sz="0" w:space="0" w:color="auto"/>
        <w:left w:val="none" w:sz="0" w:space="0" w:color="auto"/>
        <w:bottom w:val="none" w:sz="0" w:space="0" w:color="auto"/>
        <w:right w:val="none" w:sz="0" w:space="0" w:color="auto"/>
      </w:divBdr>
    </w:div>
    <w:div w:id="2100636948">
      <w:bodyDiv w:val="1"/>
      <w:marLeft w:val="0"/>
      <w:marRight w:val="0"/>
      <w:marTop w:val="0"/>
      <w:marBottom w:val="0"/>
      <w:divBdr>
        <w:top w:val="none" w:sz="0" w:space="0" w:color="auto"/>
        <w:left w:val="none" w:sz="0" w:space="0" w:color="auto"/>
        <w:bottom w:val="none" w:sz="0" w:space="0" w:color="auto"/>
        <w:right w:val="none" w:sz="0" w:space="0" w:color="auto"/>
      </w:divBdr>
      <w:divsChild>
        <w:div w:id="168451846">
          <w:marLeft w:val="0"/>
          <w:marRight w:val="0"/>
          <w:marTop w:val="0"/>
          <w:marBottom w:val="0"/>
          <w:divBdr>
            <w:top w:val="none" w:sz="0" w:space="0" w:color="auto"/>
            <w:left w:val="none" w:sz="0" w:space="0" w:color="auto"/>
            <w:bottom w:val="none" w:sz="0" w:space="0" w:color="auto"/>
            <w:right w:val="none" w:sz="0" w:space="0" w:color="auto"/>
          </w:divBdr>
          <w:divsChild>
            <w:div w:id="117453331">
              <w:marLeft w:val="0"/>
              <w:marRight w:val="0"/>
              <w:marTop w:val="0"/>
              <w:marBottom w:val="0"/>
              <w:divBdr>
                <w:top w:val="none" w:sz="0" w:space="0" w:color="auto"/>
                <w:left w:val="none" w:sz="0" w:space="0" w:color="auto"/>
                <w:bottom w:val="none" w:sz="0" w:space="0" w:color="auto"/>
                <w:right w:val="none" w:sz="0" w:space="0" w:color="auto"/>
              </w:divBdr>
              <w:divsChild>
                <w:div w:id="48968527">
                  <w:marLeft w:val="0"/>
                  <w:marRight w:val="0"/>
                  <w:marTop w:val="0"/>
                  <w:marBottom w:val="0"/>
                  <w:divBdr>
                    <w:top w:val="none" w:sz="0" w:space="0" w:color="auto"/>
                    <w:left w:val="none" w:sz="0" w:space="0" w:color="auto"/>
                    <w:bottom w:val="none" w:sz="0" w:space="0" w:color="auto"/>
                    <w:right w:val="none" w:sz="0" w:space="0" w:color="auto"/>
                  </w:divBdr>
                  <w:divsChild>
                    <w:div w:id="887641434">
                      <w:marLeft w:val="0"/>
                      <w:marRight w:val="0"/>
                      <w:marTop w:val="0"/>
                      <w:marBottom w:val="0"/>
                      <w:divBdr>
                        <w:top w:val="none" w:sz="0" w:space="0" w:color="auto"/>
                        <w:left w:val="none" w:sz="0" w:space="0" w:color="auto"/>
                        <w:bottom w:val="none" w:sz="0" w:space="0" w:color="auto"/>
                        <w:right w:val="none" w:sz="0" w:space="0" w:color="auto"/>
                      </w:divBdr>
                      <w:divsChild>
                        <w:div w:id="1655793839">
                          <w:marLeft w:val="0"/>
                          <w:marRight w:val="0"/>
                          <w:marTop w:val="0"/>
                          <w:marBottom w:val="0"/>
                          <w:divBdr>
                            <w:top w:val="none" w:sz="0" w:space="0" w:color="auto"/>
                            <w:left w:val="none" w:sz="0" w:space="0" w:color="auto"/>
                            <w:bottom w:val="none" w:sz="0" w:space="0" w:color="auto"/>
                            <w:right w:val="none" w:sz="0" w:space="0" w:color="auto"/>
                          </w:divBdr>
                          <w:divsChild>
                            <w:div w:id="2048026263">
                              <w:marLeft w:val="120"/>
                              <w:marRight w:val="300"/>
                              <w:marTop w:val="0"/>
                              <w:marBottom w:val="120"/>
                              <w:divBdr>
                                <w:top w:val="none" w:sz="0" w:space="0" w:color="auto"/>
                                <w:left w:val="none" w:sz="0" w:space="0" w:color="auto"/>
                                <w:bottom w:val="none" w:sz="0" w:space="0" w:color="auto"/>
                                <w:right w:val="none" w:sz="0" w:space="0" w:color="auto"/>
                              </w:divBdr>
                              <w:divsChild>
                                <w:div w:id="1183780238">
                                  <w:marLeft w:val="0"/>
                                  <w:marRight w:val="0"/>
                                  <w:marTop w:val="0"/>
                                  <w:marBottom w:val="0"/>
                                  <w:divBdr>
                                    <w:top w:val="none" w:sz="0" w:space="0" w:color="auto"/>
                                    <w:left w:val="none" w:sz="0" w:space="0" w:color="auto"/>
                                    <w:bottom w:val="none" w:sz="0" w:space="0" w:color="auto"/>
                                    <w:right w:val="none" w:sz="0" w:space="0" w:color="auto"/>
                                  </w:divBdr>
                                  <w:divsChild>
                                    <w:div w:id="1224414912">
                                      <w:marLeft w:val="0"/>
                                      <w:marRight w:val="0"/>
                                      <w:marTop w:val="0"/>
                                      <w:marBottom w:val="0"/>
                                      <w:divBdr>
                                        <w:top w:val="none" w:sz="0" w:space="0" w:color="auto"/>
                                        <w:left w:val="none" w:sz="0" w:space="0" w:color="auto"/>
                                        <w:bottom w:val="none" w:sz="0" w:space="0" w:color="auto"/>
                                        <w:right w:val="none" w:sz="0" w:space="0" w:color="auto"/>
                                      </w:divBdr>
                                      <w:divsChild>
                                        <w:div w:id="388041964">
                                          <w:marLeft w:val="780"/>
                                          <w:marRight w:val="0"/>
                                          <w:marTop w:val="0"/>
                                          <w:marBottom w:val="0"/>
                                          <w:divBdr>
                                            <w:top w:val="none" w:sz="0" w:space="0" w:color="auto"/>
                                            <w:left w:val="none" w:sz="0" w:space="0" w:color="auto"/>
                                            <w:bottom w:val="none" w:sz="0" w:space="0" w:color="auto"/>
                                            <w:right w:val="none" w:sz="0" w:space="0" w:color="auto"/>
                                          </w:divBdr>
                                          <w:divsChild>
                                            <w:div w:id="1825196778">
                                              <w:marLeft w:val="0"/>
                                              <w:marRight w:val="0"/>
                                              <w:marTop w:val="0"/>
                                              <w:marBottom w:val="0"/>
                                              <w:divBdr>
                                                <w:top w:val="none" w:sz="0" w:space="0" w:color="auto"/>
                                                <w:left w:val="none" w:sz="0" w:space="0" w:color="auto"/>
                                                <w:bottom w:val="none" w:sz="0" w:space="0" w:color="auto"/>
                                                <w:right w:val="none" w:sz="0" w:space="0" w:color="auto"/>
                                              </w:divBdr>
                                              <w:divsChild>
                                                <w:div w:id="684671043">
                                                  <w:marLeft w:val="0"/>
                                                  <w:marRight w:val="0"/>
                                                  <w:marTop w:val="0"/>
                                                  <w:marBottom w:val="0"/>
                                                  <w:divBdr>
                                                    <w:top w:val="none" w:sz="0" w:space="0" w:color="auto"/>
                                                    <w:left w:val="none" w:sz="0" w:space="0" w:color="auto"/>
                                                    <w:bottom w:val="none" w:sz="0" w:space="0" w:color="auto"/>
                                                    <w:right w:val="none" w:sz="0" w:space="0" w:color="auto"/>
                                                  </w:divBdr>
                                                  <w:divsChild>
                                                    <w:div w:id="16434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3590">
                                          <w:marLeft w:val="0"/>
                                          <w:marRight w:val="120"/>
                                          <w:marTop w:val="0"/>
                                          <w:marBottom w:val="0"/>
                                          <w:divBdr>
                                            <w:top w:val="none" w:sz="0" w:space="0" w:color="auto"/>
                                            <w:left w:val="none" w:sz="0" w:space="0" w:color="auto"/>
                                            <w:bottom w:val="none" w:sz="0" w:space="0" w:color="auto"/>
                                            <w:right w:val="none" w:sz="0" w:space="0" w:color="auto"/>
                                          </w:divBdr>
                                          <w:divsChild>
                                            <w:div w:id="1741052529">
                                              <w:marLeft w:val="0"/>
                                              <w:marRight w:val="0"/>
                                              <w:marTop w:val="0"/>
                                              <w:marBottom w:val="0"/>
                                              <w:divBdr>
                                                <w:top w:val="none" w:sz="0" w:space="0" w:color="auto"/>
                                                <w:left w:val="none" w:sz="0" w:space="0" w:color="auto"/>
                                                <w:bottom w:val="none" w:sz="0" w:space="0" w:color="auto"/>
                                                <w:right w:val="none" w:sz="0" w:space="0" w:color="auto"/>
                                              </w:divBdr>
                                              <w:divsChild>
                                                <w:div w:id="5517838">
                                                  <w:marLeft w:val="0"/>
                                                  <w:marRight w:val="0"/>
                                                  <w:marTop w:val="0"/>
                                                  <w:marBottom w:val="0"/>
                                                  <w:divBdr>
                                                    <w:top w:val="none" w:sz="0" w:space="0" w:color="auto"/>
                                                    <w:left w:val="none" w:sz="0" w:space="0" w:color="auto"/>
                                                    <w:bottom w:val="none" w:sz="0" w:space="0" w:color="auto"/>
                                                    <w:right w:val="none" w:sz="0" w:space="0" w:color="auto"/>
                                                  </w:divBdr>
                                                  <w:divsChild>
                                                    <w:div w:id="11684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229125">
          <w:marLeft w:val="0"/>
          <w:marRight w:val="0"/>
          <w:marTop w:val="0"/>
          <w:marBottom w:val="0"/>
          <w:divBdr>
            <w:top w:val="none" w:sz="0" w:space="0" w:color="auto"/>
            <w:left w:val="none" w:sz="0" w:space="0" w:color="auto"/>
            <w:bottom w:val="none" w:sz="0" w:space="0" w:color="auto"/>
            <w:right w:val="none" w:sz="0" w:space="0" w:color="auto"/>
          </w:divBdr>
          <w:divsChild>
            <w:div w:id="470748976">
              <w:marLeft w:val="300"/>
              <w:marRight w:val="300"/>
              <w:marTop w:val="0"/>
              <w:marBottom w:val="0"/>
              <w:divBdr>
                <w:top w:val="none" w:sz="0" w:space="0" w:color="auto"/>
                <w:left w:val="none" w:sz="0" w:space="0" w:color="auto"/>
                <w:bottom w:val="none" w:sz="0" w:space="0" w:color="auto"/>
                <w:right w:val="none" w:sz="0" w:space="0" w:color="auto"/>
              </w:divBdr>
              <w:divsChild>
                <w:div w:id="2013334466">
                  <w:marLeft w:val="0"/>
                  <w:marRight w:val="0"/>
                  <w:marTop w:val="0"/>
                  <w:marBottom w:val="0"/>
                  <w:divBdr>
                    <w:top w:val="none" w:sz="0" w:space="0" w:color="auto"/>
                    <w:left w:val="none" w:sz="0" w:space="0" w:color="auto"/>
                    <w:bottom w:val="none" w:sz="0" w:space="0" w:color="auto"/>
                    <w:right w:val="none" w:sz="0" w:space="0" w:color="auto"/>
                  </w:divBdr>
                  <w:divsChild>
                    <w:div w:id="739405141">
                      <w:marLeft w:val="0"/>
                      <w:marRight w:val="0"/>
                      <w:marTop w:val="0"/>
                      <w:marBottom w:val="0"/>
                      <w:divBdr>
                        <w:top w:val="none" w:sz="0" w:space="0" w:color="auto"/>
                        <w:left w:val="none" w:sz="0" w:space="0" w:color="auto"/>
                        <w:bottom w:val="none" w:sz="0" w:space="0" w:color="auto"/>
                        <w:right w:val="none" w:sz="0" w:space="0" w:color="auto"/>
                      </w:divBdr>
                      <w:divsChild>
                        <w:div w:id="463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6571">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2129624557">
      <w:bodyDiv w:val="1"/>
      <w:marLeft w:val="0"/>
      <w:marRight w:val="0"/>
      <w:marTop w:val="0"/>
      <w:marBottom w:val="0"/>
      <w:divBdr>
        <w:top w:val="none" w:sz="0" w:space="0" w:color="auto"/>
        <w:left w:val="none" w:sz="0" w:space="0" w:color="auto"/>
        <w:bottom w:val="none" w:sz="0" w:space="0" w:color="auto"/>
        <w:right w:val="none" w:sz="0" w:space="0" w:color="auto"/>
      </w:divBdr>
      <w:divsChild>
        <w:div w:id="10301465">
          <w:marLeft w:val="0"/>
          <w:marRight w:val="0"/>
          <w:marTop w:val="0"/>
          <w:marBottom w:val="0"/>
          <w:divBdr>
            <w:top w:val="none" w:sz="0" w:space="0" w:color="auto"/>
            <w:left w:val="none" w:sz="0" w:space="0" w:color="auto"/>
            <w:bottom w:val="none" w:sz="0" w:space="0" w:color="auto"/>
            <w:right w:val="none" w:sz="0" w:space="0" w:color="auto"/>
          </w:divBdr>
        </w:div>
        <w:div w:id="11959583">
          <w:marLeft w:val="0"/>
          <w:marRight w:val="0"/>
          <w:marTop w:val="0"/>
          <w:marBottom w:val="0"/>
          <w:divBdr>
            <w:top w:val="none" w:sz="0" w:space="0" w:color="auto"/>
            <w:left w:val="none" w:sz="0" w:space="0" w:color="auto"/>
            <w:bottom w:val="none" w:sz="0" w:space="0" w:color="auto"/>
            <w:right w:val="none" w:sz="0" w:space="0" w:color="auto"/>
          </w:divBdr>
        </w:div>
        <w:div w:id="118913686">
          <w:marLeft w:val="0"/>
          <w:marRight w:val="0"/>
          <w:marTop w:val="0"/>
          <w:marBottom w:val="0"/>
          <w:divBdr>
            <w:top w:val="none" w:sz="0" w:space="0" w:color="auto"/>
            <w:left w:val="none" w:sz="0" w:space="0" w:color="auto"/>
            <w:bottom w:val="none" w:sz="0" w:space="0" w:color="auto"/>
            <w:right w:val="none" w:sz="0" w:space="0" w:color="auto"/>
          </w:divBdr>
        </w:div>
        <w:div w:id="518860960">
          <w:marLeft w:val="0"/>
          <w:marRight w:val="0"/>
          <w:marTop w:val="0"/>
          <w:marBottom w:val="0"/>
          <w:divBdr>
            <w:top w:val="none" w:sz="0" w:space="0" w:color="auto"/>
            <w:left w:val="none" w:sz="0" w:space="0" w:color="auto"/>
            <w:bottom w:val="none" w:sz="0" w:space="0" w:color="auto"/>
            <w:right w:val="none" w:sz="0" w:space="0" w:color="auto"/>
          </w:divBdr>
        </w:div>
        <w:div w:id="945967400">
          <w:marLeft w:val="0"/>
          <w:marRight w:val="0"/>
          <w:marTop w:val="0"/>
          <w:marBottom w:val="0"/>
          <w:divBdr>
            <w:top w:val="none" w:sz="0" w:space="0" w:color="auto"/>
            <w:left w:val="none" w:sz="0" w:space="0" w:color="auto"/>
            <w:bottom w:val="none" w:sz="0" w:space="0" w:color="auto"/>
            <w:right w:val="none" w:sz="0" w:space="0" w:color="auto"/>
          </w:divBdr>
        </w:div>
        <w:div w:id="1208299629">
          <w:marLeft w:val="0"/>
          <w:marRight w:val="0"/>
          <w:marTop w:val="0"/>
          <w:marBottom w:val="0"/>
          <w:divBdr>
            <w:top w:val="none" w:sz="0" w:space="0" w:color="auto"/>
            <w:left w:val="none" w:sz="0" w:space="0" w:color="auto"/>
            <w:bottom w:val="none" w:sz="0" w:space="0" w:color="auto"/>
            <w:right w:val="none" w:sz="0" w:space="0" w:color="auto"/>
          </w:divBdr>
        </w:div>
        <w:div w:id="1699692982">
          <w:marLeft w:val="0"/>
          <w:marRight w:val="0"/>
          <w:marTop w:val="0"/>
          <w:marBottom w:val="0"/>
          <w:divBdr>
            <w:top w:val="none" w:sz="0" w:space="0" w:color="auto"/>
            <w:left w:val="none" w:sz="0" w:space="0" w:color="auto"/>
            <w:bottom w:val="none" w:sz="0" w:space="0" w:color="auto"/>
            <w:right w:val="none" w:sz="0" w:space="0" w:color="auto"/>
          </w:divBdr>
        </w:div>
      </w:divsChild>
    </w:div>
    <w:div w:id="21367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or.ny.gov/sites/governor.ny.gov/files/atoms/files/RetailMasterGuidance.pdf" TargetMode="External"/><Relationship Id="rId18" Type="http://schemas.openxmlformats.org/officeDocument/2006/relationships/hyperlink" Target="https://www.epa.gov/coronavirus/frequent-questions-about-disinfectants-and-coronavirus-covid-19" TargetMode="External"/><Relationship Id="rId26" Type="http://schemas.openxmlformats.org/officeDocument/2006/relationships/hyperlink" Target="https://www.governor.ny.gov/sites/governor.ny.gov/files/atoms/files/RetailMasterGuidance.pdf" TargetMode="External"/><Relationship Id="rId21" Type="http://schemas.openxmlformats.org/officeDocument/2006/relationships/hyperlink" Target="https://www.who.int/emergencies/diseases/novel-coronavirus-2019/question-and-answers-hub/q-a-detail/q-a-coronaviruse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ernor.ny.gov/sites/governor.ny.gov/files/atoms/files/RetailMasterGuidance.pdf" TargetMode="External"/><Relationship Id="rId17" Type="http://schemas.openxmlformats.org/officeDocument/2006/relationships/hyperlink" Target="http://www.midhudson.org/covid19" TargetMode="External"/><Relationship Id="rId25" Type="http://schemas.openxmlformats.org/officeDocument/2006/relationships/hyperlink" Target="https://www.cdc.gov/coronavirus/2019-ncov/community/guidance-business-response.html" TargetMode="External"/><Relationship Id="rId33" Type="http://schemas.openxmlformats.org/officeDocument/2006/relationships/hyperlink" Target="https://www.governor.ny.gov/sites/governor.ny.gov/files/atoms/files/RetailMasterGuidance.pdf" TargetMode="External"/><Relationship Id="rId2" Type="http://schemas.openxmlformats.org/officeDocument/2006/relationships/customXml" Target="../customXml/item2.xml"/><Relationship Id="rId16" Type="http://schemas.openxmlformats.org/officeDocument/2006/relationships/hyperlink" Target="https://www.cdc.gov/coronavirus/2019-ncov/faq.html" TargetMode="External"/><Relationship Id="rId20" Type="http://schemas.openxmlformats.org/officeDocument/2006/relationships/hyperlink" Target="https://www.governor.ny.gov/sites/governor.ny.gov/files/atoms/files/RetailMasterGuidance.pdf" TargetMode="External"/><Relationship Id="rId29" Type="http://schemas.openxmlformats.org/officeDocument/2006/relationships/hyperlink" Target="https://www.governor.ny.gov/sites/governor.ny.gov/files/atoms/files/RetailMaster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codes/viewer/new_york/ipc-2015/chapter/4/fixtures-faucets-and-fixture-fittings" TargetMode="External"/><Relationship Id="rId24" Type="http://schemas.openxmlformats.org/officeDocument/2006/relationships/hyperlink" Target="https://www.cdc.gov/coronavirus/2019-ncov/php/building-water-system.html" TargetMode="External"/><Relationship Id="rId32" Type="http://schemas.openxmlformats.org/officeDocument/2006/relationships/hyperlink" Target="https://www.eeoc.gov/wysk/what-you-should-know-about-covid-19-and-ada-rehabilitation-act-and-other-eeo-law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ernor.ny.gov/sites/governor.ny.gov/files/atoms/files/RetailMasterGuidance.pdf" TargetMode="External"/><Relationship Id="rId23" Type="http://schemas.openxmlformats.org/officeDocument/2006/relationships/hyperlink" Target="http://www.nysl.nysed.gov/libdev/trustees/handbook/chapter07.htm" TargetMode="External"/><Relationship Id="rId28" Type="http://schemas.openxmlformats.org/officeDocument/2006/relationships/hyperlink" Target="https://www.governor.ny.gov/sites/governor.ny.gov/files/atoms/files/RetailMasterGuidance.pdf" TargetMode="External"/><Relationship Id="rId36" Type="http://schemas.microsoft.com/office/2011/relationships/people" Target="people.xml"/><Relationship Id="rId10" Type="http://schemas.openxmlformats.org/officeDocument/2006/relationships/hyperlink" Target="https://www.governor.ny.gov/sites/governor.ny.gov/files/atoms/files/RetailMasterGuidance.pdf" TargetMode="External"/><Relationship Id="rId19" Type="http://schemas.openxmlformats.org/officeDocument/2006/relationships/hyperlink" Target="https://www.governor.ny.gov/sites/governor.ny.gov/files/atoms/files/RetailMasterGuidance.pdf" TargetMode="External"/><Relationship Id="rId31" Type="http://schemas.openxmlformats.org/officeDocument/2006/relationships/hyperlink" Target="https://www.governor.ny.gov/sites/governor.ny.gov/files/atoms/files/RetailMaster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ernor.ny.gov/sites/governor.ny.gov/files/atoms/files/NYS_BusinessReopeningSafetyPlanTemplate.pdf" TargetMode="External"/><Relationship Id="rId22" Type="http://schemas.openxmlformats.org/officeDocument/2006/relationships/hyperlink" Target="https://www.nedcc.org/free-resources/preservation-leaflets/3.-emergency-management/3.5-disinfecting-books" TargetMode="External"/><Relationship Id="rId27" Type="http://schemas.openxmlformats.org/officeDocument/2006/relationships/hyperlink" Target="https://www.governor.ny.gov/sites/governor.ny.gov/files/atoms/files/RetailMasterGuidance.pdf" TargetMode="External"/><Relationship Id="rId30" Type="http://schemas.openxmlformats.org/officeDocument/2006/relationships/hyperlink" Target="https://www.governor.ny.gov/sites/governor.ny.gov/files/atoms/files/RetailMasterGuidance.pdf"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3FD82-1248-4196-992C-D159035C626D}">
  <ds:schemaRefs>
    <ds:schemaRef ds:uri="http://schemas.microsoft.com/sharepoint/v3/contenttype/forms"/>
  </ds:schemaRefs>
</ds:datastoreItem>
</file>

<file path=customXml/itemProps2.xml><?xml version="1.0" encoding="utf-8"?>
<ds:datastoreItem xmlns:ds="http://schemas.openxmlformats.org/officeDocument/2006/customXml" ds:itemID="{781CBC5A-C9E4-4C51-9CFC-F28A12802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2A1F5-D299-4B71-B837-A28A7D422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4</cp:revision>
  <dcterms:created xsi:type="dcterms:W3CDTF">2020-06-05T11:45:00Z</dcterms:created>
  <dcterms:modified xsi:type="dcterms:W3CDTF">2020-06-05T12:13:00Z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